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4" w:rsidRDefault="00527E38">
      <w:pPr>
        <w:autoSpaceDE/>
        <w:autoSpaceDN/>
        <w:adjustRightInd/>
        <w:spacing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17.15pt;margin-top:368.5pt;width:288.85pt;height:30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jd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" filled="f" stroked="f">
            <v:textbox>
              <w:txbxContent>
                <w:p w:rsidR="00AC36FD" w:rsidRPr="00E853B8" w:rsidRDefault="00AC36FD" w:rsidP="00303427">
                  <w:pPr>
                    <w:pStyle w:val="Title"/>
                    <w:jc w:val="left"/>
                    <w:rPr>
                      <w:sz w:val="96"/>
                      <w:szCs w:val="96"/>
                    </w:rPr>
                  </w:pPr>
                  <w:r w:rsidRPr="00E853B8">
                    <w:rPr>
                      <w:sz w:val="96"/>
                      <w:szCs w:val="96"/>
                    </w:rPr>
                    <w:t>Lancashire County Pension Fund</w:t>
                  </w:r>
                </w:p>
                <w:p w:rsidR="00AC36FD" w:rsidRPr="00846AEA" w:rsidRDefault="00AC36FD" w:rsidP="00303427">
                  <w:pPr>
                    <w:pStyle w:val="Title2"/>
                    <w:jc w:val="left"/>
                  </w:pPr>
                  <w:bookmarkStart w:id="0" w:name="_Toc307236626"/>
                  <w:r w:rsidRPr="00846AEA">
                    <w:t>S</w:t>
                  </w:r>
                  <w:r>
                    <w:t>tatement of Investment Principles</w:t>
                  </w:r>
                  <w:bookmarkEnd w:id="0"/>
                </w:p>
                <w:p w:rsidR="00AC36FD" w:rsidRDefault="00AC36FD" w:rsidP="00303427">
                  <w:pPr>
                    <w:jc w:val="left"/>
                  </w:pPr>
                  <w:r>
                    <w:t>For consideration by Pension Fund Committee on 27 March 2014</w:t>
                  </w:r>
                </w:p>
                <w:p w:rsidR="00AC36FD" w:rsidRDefault="00AC36FD" w:rsidP="00303427">
                  <w:pPr>
                    <w:jc w:val="left"/>
                  </w:pPr>
                </w:p>
                <w:p w:rsidR="00AC36FD" w:rsidRDefault="00AC36FD" w:rsidP="00303427">
                  <w:pPr>
                    <w:jc w:val="left"/>
                  </w:pPr>
                </w:p>
              </w:txbxContent>
            </v:textbox>
          </v:shape>
        </w:pict>
      </w:r>
      <w:r>
        <w:rPr>
          <w:noProof/>
          <w:lang w:eastAsia="en-GB"/>
        </w:rPr>
        <w:pict>
          <v:shape id="Text Box 2" o:spid="_x0000_s1027" type="#_x0000_t202" style="position:absolute;margin-left:341.15pt;margin-top:579.8pt;width:172.8pt;height:88.2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" stroked="f">
            <v:textbox style="mso-fit-shape-to-text:t">
              <w:txbxContent>
                <w:p w:rsidR="00AC36FD" w:rsidRDefault="00AC36FD" w:rsidP="00303427">
                  <w:pPr>
                    <w:jc w:val="center"/>
                  </w:pPr>
                  <w:r>
                    <w:t xml:space="preserve">Lancashire County Council as administering authority of </w:t>
                  </w:r>
                  <w:r w:rsidRPr="00E853B8">
                    <w:rPr>
                      <w:b/>
                    </w:rPr>
                    <w:t>Lancashire County Pension Fund</w:t>
                  </w:r>
                </w:p>
                <w:p w:rsidR="00AC36FD" w:rsidRDefault="00AC36FD"/>
              </w:txbxContent>
            </v:textbox>
          </v:shape>
        </w:pict>
      </w:r>
    </w:p>
    <w:p w:rsidR="00BE3D97" w:rsidRDefault="00BE3D97" w:rsidP="00BD6097">
      <w:pPr>
        <w:pStyle w:val="TOCHeader"/>
        <w:rPr>
          <w:sz w:val="40"/>
          <w:szCs w:val="40"/>
        </w:rPr>
        <w:sectPr w:rsidR="00BE3D97" w:rsidSect="00EC34EA">
          <w:headerReference w:type="default" r:id="rId14"/>
          <w:pgSz w:w="11900" w:h="16840" w:code="9"/>
          <w:pgMar w:top="1440" w:right="1440" w:bottom="1440" w:left="1440" w:header="283" w:footer="283" w:gutter="0"/>
          <w:pgNumType w:start="1"/>
          <w:cols w:space="292"/>
          <w:docGrid w:linePitch="326"/>
        </w:sectPr>
      </w:pPr>
      <w:bookmarkStart w:id="1" w:name="_Toc304199307"/>
    </w:p>
    <w:p w:rsidR="006D7BB1" w:rsidRDefault="00BD6097" w:rsidP="00BD6097">
      <w:pPr>
        <w:pStyle w:val="TOCHeader"/>
        <w:rPr>
          <w:sz w:val="40"/>
          <w:szCs w:val="40"/>
        </w:rPr>
      </w:pPr>
      <w:r w:rsidRPr="00BD6097">
        <w:rPr>
          <w:sz w:val="40"/>
          <w:szCs w:val="40"/>
        </w:rPr>
        <w:lastRenderedPageBreak/>
        <w:t>Contents</w:t>
      </w:r>
    </w:p>
    <w:p w:rsidR="00A51A78" w:rsidRDefault="00A51A78" w:rsidP="00F07D42">
      <w:pPr>
        <w:pStyle w:val="Instructiontext"/>
        <w:sectPr w:rsidR="00A51A78" w:rsidSect="00EC34EA">
          <w:pgSz w:w="11900" w:h="16840" w:code="9"/>
          <w:pgMar w:top="1440" w:right="1440" w:bottom="1440" w:left="1440" w:header="283" w:footer="283" w:gutter="0"/>
          <w:pgNumType w:start="1"/>
          <w:cols w:space="292"/>
          <w:docGrid w:linePitch="326"/>
        </w:sectPr>
      </w:pPr>
    </w:p>
    <w:p w:rsidR="007468E3" w:rsidRPr="00A51A78" w:rsidRDefault="007468E3" w:rsidP="00F07D42">
      <w:pPr>
        <w:pStyle w:val="Instructiontext"/>
        <w:rPr>
          <w:color w:val="auto"/>
        </w:rPr>
      </w:pPr>
    </w:p>
    <w:p w:rsidR="00A51A78" w:rsidRPr="00A51A78" w:rsidRDefault="00A51A78" w:rsidP="00F07D42">
      <w:pPr>
        <w:pStyle w:val="Instructiontext"/>
        <w:rPr>
          <w:color w:val="auto"/>
        </w:rPr>
      </w:pP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Introduction</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Responsibility for Investment Management</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Pension Fund Committee</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Panel</w:t>
      </w:r>
      <w:r w:rsidRPr="0013125B">
        <w:rPr>
          <w:i w:val="0"/>
          <w:color w:val="auto"/>
          <w:sz w:val="24"/>
          <w:szCs w:val="24"/>
        </w:rPr>
        <w:tab/>
      </w:r>
      <w:r w:rsidR="0013125B" w:rsidRPr="0013125B">
        <w:rPr>
          <w:i w:val="0"/>
          <w:color w:val="auto"/>
          <w:sz w:val="24"/>
          <w:szCs w:val="24"/>
        </w:rPr>
        <w:t>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Managers</w:t>
      </w:r>
      <w:r w:rsidRPr="0013125B">
        <w:rPr>
          <w:i w:val="0"/>
          <w:color w:val="auto"/>
          <w:sz w:val="24"/>
          <w:szCs w:val="24"/>
        </w:rPr>
        <w:tab/>
      </w:r>
      <w:r w:rsidR="0013125B" w:rsidRPr="0013125B">
        <w:rPr>
          <w:i w:val="0"/>
          <w:color w:val="auto"/>
          <w:sz w:val="24"/>
          <w:szCs w:val="24"/>
        </w:rPr>
        <w:t>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Objective</w:t>
      </w:r>
      <w:r w:rsidRPr="0013125B">
        <w:rPr>
          <w:i w:val="0"/>
          <w:color w:val="auto"/>
          <w:sz w:val="24"/>
          <w:szCs w:val="24"/>
        </w:rPr>
        <w:tab/>
      </w:r>
      <w:r w:rsidR="0013125B" w:rsidRPr="0013125B">
        <w:rPr>
          <w:i w:val="0"/>
          <w:color w:val="auto"/>
          <w:sz w:val="24"/>
          <w:szCs w:val="24"/>
        </w:rPr>
        <w:t>4</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Types of Investment</w:t>
      </w:r>
      <w:r w:rsidRPr="0013125B">
        <w:rPr>
          <w:i w:val="0"/>
          <w:color w:val="auto"/>
          <w:sz w:val="24"/>
          <w:szCs w:val="24"/>
        </w:rPr>
        <w:tab/>
      </w:r>
      <w:r w:rsidR="0013125B" w:rsidRPr="0013125B">
        <w:rPr>
          <w:i w:val="0"/>
          <w:color w:val="auto"/>
          <w:sz w:val="24"/>
          <w:szCs w:val="24"/>
        </w:rPr>
        <w:t>5</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Balance between different types of investment</w:t>
      </w:r>
      <w:r w:rsidRPr="0013125B">
        <w:rPr>
          <w:i w:val="0"/>
          <w:color w:val="auto"/>
          <w:sz w:val="24"/>
          <w:szCs w:val="24"/>
        </w:rPr>
        <w:tab/>
      </w:r>
      <w:r w:rsidR="0013125B" w:rsidRPr="0013125B">
        <w:rPr>
          <w:i w:val="0"/>
          <w:color w:val="auto"/>
          <w:sz w:val="24"/>
          <w:szCs w:val="24"/>
        </w:rPr>
        <w:t>6</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Risk</w:t>
      </w:r>
      <w:r w:rsidRPr="0013125B">
        <w:rPr>
          <w:i w:val="0"/>
          <w:color w:val="auto"/>
          <w:sz w:val="24"/>
          <w:szCs w:val="24"/>
        </w:rPr>
        <w:tab/>
      </w:r>
      <w:r w:rsidR="0013125B" w:rsidRPr="0013125B">
        <w:rPr>
          <w:i w:val="0"/>
          <w:color w:val="auto"/>
          <w:sz w:val="24"/>
          <w:szCs w:val="24"/>
        </w:rPr>
        <w:t>12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The expected return on investments</w:t>
      </w:r>
      <w:r w:rsidRPr="0013125B">
        <w:rPr>
          <w:i w:val="0"/>
          <w:color w:val="auto"/>
          <w:sz w:val="24"/>
          <w:szCs w:val="24"/>
        </w:rPr>
        <w:tab/>
        <w:t>1</w:t>
      </w:r>
      <w:r w:rsidR="0013125B" w:rsidRPr="0013125B">
        <w:rPr>
          <w:i w:val="0"/>
          <w:color w:val="auto"/>
          <w:sz w:val="24"/>
          <w:szCs w:val="24"/>
        </w:rPr>
        <w:t>3</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Monitoring and review</w:t>
      </w:r>
      <w:r w:rsidRPr="0013125B">
        <w:rPr>
          <w:i w:val="0"/>
          <w:color w:val="auto"/>
          <w:sz w:val="24"/>
          <w:szCs w:val="24"/>
        </w:rPr>
        <w:tab/>
        <w:t>1</w:t>
      </w:r>
      <w:r w:rsidR="0013125B" w:rsidRPr="0013125B">
        <w:rPr>
          <w:i w:val="0"/>
          <w:color w:val="auto"/>
          <w:sz w:val="24"/>
          <w:szCs w:val="24"/>
        </w:rPr>
        <w:t>3</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realisation of investments</w:t>
      </w:r>
      <w:r w:rsidRPr="0013125B">
        <w:rPr>
          <w:i w:val="0"/>
          <w:color w:val="auto"/>
          <w:sz w:val="24"/>
          <w:szCs w:val="24"/>
        </w:rPr>
        <w:tab/>
        <w:t>1</w:t>
      </w:r>
      <w:r w:rsidR="0013125B" w:rsidRPr="0013125B">
        <w:rPr>
          <w:i w:val="0"/>
          <w:color w:val="auto"/>
          <w:sz w:val="24"/>
          <w:szCs w:val="24"/>
        </w:rPr>
        <w:t>4</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Social, Environmental, and Ethical considerations</w:t>
      </w:r>
      <w:r w:rsidRPr="0013125B">
        <w:rPr>
          <w:i w:val="0"/>
          <w:color w:val="auto"/>
          <w:sz w:val="24"/>
          <w:szCs w:val="24"/>
        </w:rPr>
        <w:tab/>
        <w:t>1</w:t>
      </w:r>
      <w:r w:rsidR="0013125B" w:rsidRPr="0013125B">
        <w:rPr>
          <w:i w:val="0"/>
          <w:color w:val="auto"/>
          <w:sz w:val="24"/>
          <w:szCs w:val="24"/>
        </w:rPr>
        <w:t>4</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Principles of Investment Practice</w:t>
      </w:r>
      <w:r w:rsidRPr="0013125B">
        <w:rPr>
          <w:i w:val="0"/>
          <w:color w:val="auto"/>
          <w:sz w:val="24"/>
          <w:szCs w:val="24"/>
        </w:rPr>
        <w:tab/>
        <w:t>1</w:t>
      </w:r>
      <w:r w:rsidR="0013125B" w:rsidRPr="0013125B">
        <w:rPr>
          <w:i w:val="0"/>
          <w:color w:val="auto"/>
          <w:sz w:val="24"/>
          <w:szCs w:val="24"/>
        </w:rPr>
        <w:t>5</w:t>
      </w:r>
    </w:p>
    <w:p w:rsidR="00A51A78" w:rsidRPr="0013125B" w:rsidRDefault="00A51A78" w:rsidP="00F07D42">
      <w:pPr>
        <w:pStyle w:val="Instructiontext"/>
        <w:rPr>
          <w:color w:val="auto"/>
        </w:rPr>
      </w:pPr>
    </w:p>
    <w:p w:rsidR="00BE3D97" w:rsidRDefault="00BE3D97" w:rsidP="00DB368D">
      <w:pPr>
        <w:sectPr w:rsidR="00BE3D97" w:rsidSect="00A51A78">
          <w:type w:val="continuous"/>
          <w:pgSz w:w="11900" w:h="16840" w:code="9"/>
          <w:pgMar w:top="1440" w:right="1440" w:bottom="1440" w:left="1440" w:header="283" w:footer="283" w:gutter="0"/>
          <w:pgNumType w:start="1"/>
          <w:cols w:space="292"/>
          <w:docGrid w:linePitch="326"/>
        </w:sectPr>
      </w:pPr>
    </w:p>
    <w:p w:rsidR="006D7BB1" w:rsidRPr="00BD6097" w:rsidRDefault="006D7BB1" w:rsidP="00DB368D"/>
    <w:p w:rsidR="00314B7E" w:rsidRDefault="00314B7E" w:rsidP="000E00B0">
      <w:pPr>
        <w:rPr>
          <w:ins w:id="2" w:author="afox001" w:date="2014-03-10T11:15:00Z"/>
        </w:rPr>
        <w:sectPr w:rsidR="00314B7E" w:rsidSect="00BE3D97">
          <w:footerReference w:type="default" r:id="rId15"/>
          <w:pgSz w:w="11900" w:h="16840" w:code="9"/>
          <w:pgMar w:top="1440" w:right="1440" w:bottom="1440" w:left="1440" w:header="283" w:footer="283" w:gutter="0"/>
          <w:pgNumType w:start="1"/>
          <w:cols w:space="292"/>
          <w:docGrid w:linePitch="326"/>
        </w:sectPr>
      </w:pPr>
    </w:p>
    <w:p w:rsidR="006D7BB1" w:rsidRDefault="006D7BB1" w:rsidP="000E00B0">
      <w:pPr>
        <w:sectPr w:rsidR="006D7BB1" w:rsidSect="00BE3D97">
          <w:pgSz w:w="11900" w:h="16840" w:code="9"/>
          <w:pgMar w:top="1440" w:right="1440" w:bottom="1440" w:left="1440" w:header="283" w:footer="283" w:gutter="0"/>
          <w:pgNumType w:start="1"/>
          <w:cols w:space="292"/>
          <w:docGrid w:linePitch="326"/>
        </w:sectPr>
      </w:pPr>
    </w:p>
    <w:bookmarkEnd w:id="1"/>
    <w:p w:rsidR="00334FD0" w:rsidRDefault="00334FD0" w:rsidP="00334FD0">
      <w:pPr>
        <w:pStyle w:val="Heading3"/>
        <w:rPr>
          <w:rFonts w:cs="Arial"/>
          <w:i w:val="0"/>
        </w:rPr>
      </w:pPr>
      <w:r>
        <w:rPr>
          <w:rFonts w:cs="Arial"/>
          <w:i w:val="0"/>
        </w:rPr>
        <w:lastRenderedPageBreak/>
        <w:t>Lancashire County Pension Fund</w:t>
      </w:r>
    </w:p>
    <w:p w:rsidR="00334FD0" w:rsidRPr="00075B45" w:rsidRDefault="00334FD0" w:rsidP="00334FD0"/>
    <w:p w:rsidR="00334FD0" w:rsidRPr="008C7F7C" w:rsidRDefault="00334FD0" w:rsidP="00334FD0">
      <w:pPr>
        <w:pStyle w:val="Heading3"/>
        <w:rPr>
          <w:i w:val="0"/>
          <w:sz w:val="16"/>
        </w:rPr>
      </w:pPr>
      <w:r w:rsidRPr="008C7F7C">
        <w:rPr>
          <w:rFonts w:cs="Arial"/>
          <w:i w:val="0"/>
        </w:rPr>
        <w:t xml:space="preserve">Statement of Investment Principles </w:t>
      </w:r>
    </w:p>
    <w:p w:rsidR="00334FD0" w:rsidRPr="008C7F7C" w:rsidRDefault="00334FD0" w:rsidP="00334FD0">
      <w:pPr>
        <w:rPr>
          <w:rFonts w:cs="Arial"/>
          <w:sz w:val="16"/>
        </w:rPr>
      </w:pPr>
    </w:p>
    <w:p w:rsidR="00334FD0" w:rsidRPr="00997F85" w:rsidRDefault="00334FD0" w:rsidP="00334FD0">
      <w:pPr>
        <w:pStyle w:val="Heading4"/>
        <w:rPr>
          <w:sz w:val="24"/>
          <w:szCs w:val="24"/>
        </w:rPr>
      </w:pPr>
      <w:r w:rsidRPr="00997F85">
        <w:rPr>
          <w:sz w:val="24"/>
          <w:szCs w:val="24"/>
        </w:rPr>
        <w:t>Introduction</w:t>
      </w:r>
    </w:p>
    <w:p w:rsidR="00334FD0" w:rsidRDefault="00334FD0" w:rsidP="00334FD0"/>
    <w:p w:rsidR="00334FD0" w:rsidRPr="006D2713" w:rsidRDefault="00334FD0" w:rsidP="0042413E">
      <w:r>
        <w:t xml:space="preserve">Lancashire County Council (“LCC”) is the administering authority of the Lancashire County Pension Fund (the “Fund”).  This Statement of Investment Principles (“SIP”) sets out the principles governing its decisions about investments made by the Fund It </w:t>
      </w:r>
      <w:r w:rsidRPr="006D2713">
        <w:t>has been prepared in accordance with the Local Government Pension Scheme (Management and Investment of Funds) Regulations 2009</w:t>
      </w:r>
      <w:r>
        <w:rPr>
          <w:i/>
          <w:iCs/>
          <w:sz w:val="22"/>
          <w:szCs w:val="22"/>
        </w:rPr>
        <w:t>.</w:t>
      </w:r>
    </w:p>
    <w:p w:rsidR="00334FD0" w:rsidRPr="008C7F7C" w:rsidRDefault="00334FD0" w:rsidP="0042413E">
      <w:pPr>
        <w:rPr>
          <w:rFonts w:cs="Arial"/>
          <w:sz w:val="16"/>
        </w:rPr>
      </w:pPr>
    </w:p>
    <w:p w:rsidR="00334FD0" w:rsidRDefault="00334FD0" w:rsidP="0042413E">
      <w:pPr>
        <w:rPr>
          <w:rFonts w:cs="Arial"/>
        </w:rPr>
      </w:pPr>
      <w:r w:rsidRPr="008C7F7C">
        <w:rPr>
          <w:rFonts w:cs="Arial"/>
        </w:rPr>
        <w:t xml:space="preserve">The Fund has produced the SIP following consultation with the Fund’s Investment Panel, and a representative of the Fund’s Actuary. </w:t>
      </w:r>
    </w:p>
    <w:p w:rsidR="00334FD0" w:rsidRPr="00F332F8" w:rsidRDefault="00334FD0" w:rsidP="0042413E">
      <w:pPr>
        <w:rPr>
          <w:rFonts w:cs="Arial"/>
          <w:sz w:val="20"/>
          <w:highlight w:val="yellow"/>
        </w:rPr>
      </w:pPr>
      <w:r w:rsidRPr="008C7F7C">
        <w:rPr>
          <w:rFonts w:cs="Arial"/>
        </w:rPr>
        <w:t xml:space="preserve"> </w:t>
      </w:r>
    </w:p>
    <w:p w:rsidR="00334FD0" w:rsidRPr="00997F85" w:rsidRDefault="00334FD0" w:rsidP="0042413E">
      <w:pPr>
        <w:pStyle w:val="Heading4"/>
        <w:jc w:val="both"/>
        <w:rPr>
          <w:sz w:val="24"/>
          <w:szCs w:val="24"/>
        </w:rPr>
      </w:pPr>
      <w:r w:rsidRPr="00997F85">
        <w:rPr>
          <w:sz w:val="24"/>
          <w:szCs w:val="24"/>
        </w:rPr>
        <w:t>Responsibility for Investment Management</w:t>
      </w:r>
    </w:p>
    <w:p w:rsidR="00334FD0" w:rsidRPr="008C7F7C" w:rsidRDefault="00334FD0" w:rsidP="0042413E">
      <w:pPr>
        <w:rPr>
          <w:rFonts w:cs="Arial"/>
          <w:sz w:val="20"/>
        </w:rPr>
      </w:pPr>
    </w:p>
    <w:p w:rsidR="00334FD0" w:rsidRPr="008C7F7C" w:rsidRDefault="00334FD0" w:rsidP="0042413E">
      <w:r w:rsidRPr="008C7F7C">
        <w:rPr>
          <w:rFonts w:cs="Arial"/>
        </w:rPr>
        <w:t>Lancashire County Council is responsible for administering the Fund under the Pension Scheme regulations 1997 (as amended).</w:t>
      </w:r>
      <w:r>
        <w:rPr>
          <w:rFonts w:cs="Arial"/>
        </w:rPr>
        <w:t xml:space="preserve"> </w:t>
      </w:r>
      <w:r w:rsidRPr="008C7F7C">
        <w:rPr>
          <w:rFonts w:cs="Arial"/>
        </w:rPr>
        <w:t>It delegates</w:t>
      </w:r>
      <w:r>
        <w:rPr>
          <w:rFonts w:cs="Arial"/>
        </w:rPr>
        <w:t xml:space="preserve"> its</w:t>
      </w:r>
      <w:r w:rsidRPr="008C7F7C">
        <w:rPr>
          <w:rFonts w:cs="Arial"/>
        </w:rPr>
        <w:t xml:space="preserve"> responsibilities to:</w:t>
      </w:r>
    </w:p>
    <w:p w:rsidR="00334FD0" w:rsidRPr="008C7F7C" w:rsidRDefault="00334FD0" w:rsidP="0042413E">
      <w:pPr>
        <w:rPr>
          <w:rFonts w:cs="Arial"/>
          <w:sz w:val="20"/>
        </w:rPr>
      </w:pPr>
    </w:p>
    <w:p w:rsidR="00334FD0" w:rsidRPr="008C7F7C" w:rsidRDefault="00334FD0" w:rsidP="0042413E">
      <w:pPr>
        <w:numPr>
          <w:ilvl w:val="0"/>
          <w:numId w:val="6"/>
        </w:numPr>
        <w:autoSpaceDE/>
        <w:autoSpaceDN/>
        <w:adjustRightInd/>
        <w:spacing w:after="0"/>
      </w:pPr>
      <w:r w:rsidRPr="008C7F7C">
        <w:t>The Pension Fund Committee</w:t>
      </w:r>
      <w:r>
        <w:t>;</w:t>
      </w:r>
      <w:r w:rsidRPr="008C7F7C">
        <w:t xml:space="preserve"> </w:t>
      </w:r>
    </w:p>
    <w:p w:rsidR="00334FD0" w:rsidRPr="008C7F7C" w:rsidRDefault="00334FD0" w:rsidP="0042413E">
      <w:pPr>
        <w:numPr>
          <w:ilvl w:val="0"/>
          <w:numId w:val="6"/>
        </w:numPr>
        <w:autoSpaceDE/>
        <w:autoSpaceDN/>
        <w:adjustRightInd/>
        <w:spacing w:after="0"/>
      </w:pPr>
      <w:r w:rsidRPr="008C7F7C">
        <w:t>The Administration Sub Committee;</w:t>
      </w:r>
    </w:p>
    <w:p w:rsidR="00334FD0" w:rsidRPr="008C7F7C" w:rsidRDefault="00334FD0" w:rsidP="0042413E">
      <w:pPr>
        <w:numPr>
          <w:ilvl w:val="0"/>
          <w:numId w:val="6"/>
        </w:numPr>
        <w:autoSpaceDE/>
        <w:autoSpaceDN/>
        <w:adjustRightInd/>
        <w:spacing w:after="0"/>
      </w:pPr>
      <w:r w:rsidRPr="008C7F7C">
        <w:t>The Fund's Investment Panel;</w:t>
      </w:r>
    </w:p>
    <w:p w:rsidR="00334FD0" w:rsidRPr="008C7F7C" w:rsidRDefault="00334FD0" w:rsidP="0042413E">
      <w:pPr>
        <w:numPr>
          <w:ilvl w:val="0"/>
          <w:numId w:val="6"/>
        </w:numPr>
        <w:autoSpaceDE/>
        <w:autoSpaceDN/>
        <w:adjustRightInd/>
        <w:spacing w:after="0"/>
      </w:pPr>
      <w:r w:rsidRPr="008C7F7C">
        <w:t>The Fund's Investment Managers.</w:t>
      </w:r>
    </w:p>
    <w:p w:rsidR="00334FD0" w:rsidRPr="008C7F7C" w:rsidRDefault="00334FD0" w:rsidP="0042413E">
      <w:pPr>
        <w:numPr>
          <w:ilvl w:val="0"/>
          <w:numId w:val="6"/>
        </w:numPr>
        <w:autoSpaceDE/>
        <w:autoSpaceDN/>
        <w:adjustRightInd/>
        <w:spacing w:after="0"/>
      </w:pPr>
      <w:r w:rsidRPr="008C7F7C">
        <w:t>The Fund's Custodian</w:t>
      </w:r>
    </w:p>
    <w:p w:rsidR="00334FD0" w:rsidRPr="008C7F7C" w:rsidRDefault="00334FD0" w:rsidP="0042413E">
      <w:pPr>
        <w:numPr>
          <w:ilvl w:val="0"/>
          <w:numId w:val="6"/>
        </w:numPr>
        <w:autoSpaceDE/>
        <w:autoSpaceDN/>
        <w:adjustRightInd/>
        <w:spacing w:after="0"/>
      </w:pPr>
      <w:r w:rsidRPr="008C7F7C">
        <w:t>The Treasurer to the Fund</w:t>
      </w:r>
    </w:p>
    <w:p w:rsidR="00334FD0" w:rsidRDefault="00334FD0" w:rsidP="0042413E">
      <w:pPr>
        <w:rPr>
          <w:rFonts w:cs="Arial"/>
          <w:sz w:val="20"/>
        </w:rPr>
      </w:pPr>
    </w:p>
    <w:p w:rsidR="00334FD0" w:rsidRPr="000009FD" w:rsidRDefault="00334FD0" w:rsidP="0042413E">
      <w:pPr>
        <w:rPr>
          <w:color w:val="auto"/>
        </w:rPr>
      </w:pPr>
      <w:r w:rsidRPr="000009FD">
        <w:rPr>
          <w:rFonts w:cs="Arial"/>
          <w:color w:val="auto"/>
        </w:rPr>
        <w:t xml:space="preserve">The division of responsibility is set out in detail in the Governance Policy Statement, which is available at </w:t>
      </w:r>
      <w:hyperlink r:id="rId16" w:history="1">
        <w:r w:rsidRPr="000009FD">
          <w:rPr>
            <w:rStyle w:val="Hyperlink"/>
            <w:color w:val="auto"/>
          </w:rPr>
          <w:t>www.yourpensionservice.org.uk</w:t>
        </w:r>
      </w:hyperlink>
      <w:r w:rsidRPr="000009FD">
        <w:rPr>
          <w:rFonts w:cs="Arial"/>
          <w:color w:val="auto"/>
        </w:rPr>
        <w:t xml:space="preserve"> or on request from the Fund, but in summary, responsibilities are allocated as follows:</w:t>
      </w:r>
    </w:p>
    <w:p w:rsidR="00334FD0" w:rsidRPr="000009FD" w:rsidRDefault="00334FD0" w:rsidP="0042413E">
      <w:pPr>
        <w:rPr>
          <w:rFonts w:cs="Arial"/>
          <w:color w:val="auto"/>
          <w:sz w:val="20"/>
        </w:rPr>
      </w:pPr>
    </w:p>
    <w:p w:rsidR="00334FD0" w:rsidRPr="000009FD" w:rsidRDefault="00334FD0" w:rsidP="0042413E">
      <w:pPr>
        <w:pStyle w:val="Heading4"/>
        <w:jc w:val="both"/>
        <w:rPr>
          <w:sz w:val="24"/>
          <w:szCs w:val="24"/>
        </w:rPr>
      </w:pPr>
      <w:r w:rsidRPr="000009FD">
        <w:rPr>
          <w:sz w:val="24"/>
          <w:szCs w:val="24"/>
        </w:rPr>
        <w:t>Pension Fund Committee</w:t>
      </w:r>
    </w:p>
    <w:p w:rsidR="00334FD0" w:rsidRPr="000009FD" w:rsidRDefault="00334FD0" w:rsidP="0042413E">
      <w:pPr>
        <w:rPr>
          <w:rFonts w:cs="Arial"/>
          <w:color w:val="auto"/>
          <w:sz w:val="20"/>
        </w:rPr>
      </w:pPr>
    </w:p>
    <w:p w:rsidR="00334FD0" w:rsidRPr="000009FD" w:rsidRDefault="00334FD0" w:rsidP="0042413E">
      <w:pPr>
        <w:rPr>
          <w:rFonts w:cs="Arial"/>
          <w:color w:val="auto"/>
          <w:sz w:val="20"/>
        </w:rPr>
      </w:pPr>
      <w:r w:rsidRPr="000009FD">
        <w:rPr>
          <w:rFonts w:cs="Arial"/>
          <w:color w:val="auto"/>
        </w:rPr>
        <w:t xml:space="preserve">The Pension Fund Committee has overall responsibility for investment policy and monitoring overall performance. The Committee meets four times a year, and currently comprises 14 elected County Councillors, 4 representatives of the District Councils and Unitary Authorities within the Fund, 2 representatives of scheme members and a representative of the Higher and Further Education Sectors in Lancashire. </w:t>
      </w:r>
      <w:r w:rsidRPr="000009FD">
        <w:rPr>
          <w:rFonts w:cs="Arial"/>
          <w:color w:val="auto"/>
          <w:sz w:val="20"/>
        </w:rPr>
        <w:br w:type="page"/>
      </w:r>
    </w:p>
    <w:p w:rsidR="00334FD0" w:rsidRPr="000009FD" w:rsidRDefault="00334FD0" w:rsidP="0042413E">
      <w:pPr>
        <w:pStyle w:val="Heading4"/>
        <w:jc w:val="both"/>
        <w:rPr>
          <w:sz w:val="24"/>
          <w:szCs w:val="24"/>
        </w:rPr>
      </w:pPr>
      <w:r w:rsidRPr="000009FD">
        <w:rPr>
          <w:sz w:val="24"/>
          <w:szCs w:val="24"/>
        </w:rPr>
        <w:lastRenderedPageBreak/>
        <w:t>Investment Panel</w:t>
      </w:r>
    </w:p>
    <w:p w:rsidR="00334FD0" w:rsidRPr="000009FD" w:rsidRDefault="00334FD0" w:rsidP="0042413E">
      <w:pPr>
        <w:rPr>
          <w:rFonts w:cs="Arial"/>
          <w:b/>
          <w:color w:val="auto"/>
        </w:rPr>
      </w:pPr>
    </w:p>
    <w:p w:rsidR="00334FD0" w:rsidRPr="000009FD" w:rsidRDefault="00334FD0" w:rsidP="0042413E">
      <w:pPr>
        <w:rPr>
          <w:color w:val="auto"/>
        </w:rPr>
      </w:pPr>
      <w:r w:rsidRPr="000009FD">
        <w:rPr>
          <w:rFonts w:cs="Arial"/>
          <w:color w:val="auto"/>
        </w:rPr>
        <w:t xml:space="preserve">The Investment Panel consists of two independent advisors, the Treasurer to the Fund (as Chair), the officer of the County Council fulfilling the role of Chief Investment Officer for the Fund and an officer of the County Council identified by the Treasurer to the Fund to oversee investment compliance activities. </w:t>
      </w:r>
    </w:p>
    <w:p w:rsidR="00334FD0" w:rsidRPr="000009FD" w:rsidRDefault="00334FD0" w:rsidP="0042413E">
      <w:pPr>
        <w:rPr>
          <w:rFonts w:cs="Arial"/>
          <w:color w:val="auto"/>
        </w:rPr>
      </w:pPr>
    </w:p>
    <w:p w:rsidR="00334FD0" w:rsidRPr="000009FD" w:rsidRDefault="00334FD0" w:rsidP="0042413E">
      <w:pPr>
        <w:rPr>
          <w:rFonts w:cs="Arial"/>
          <w:color w:val="auto"/>
          <w:highlight w:val="yellow"/>
        </w:rPr>
      </w:pPr>
      <w:r w:rsidRPr="000009FD">
        <w:rPr>
          <w:rFonts w:cs="Arial"/>
          <w:color w:val="auto"/>
        </w:rPr>
        <w:t>The Panel meets at least quarterly, or otherwise as necessary. The Panel may operate through sub groups to undertake particular tasks.  It formulates recommendations to the Treasurer to the Fund and/or the Pensions Fund Committee through meetings of the full Panel.</w:t>
      </w:r>
    </w:p>
    <w:p w:rsidR="00334FD0" w:rsidRPr="000009FD" w:rsidRDefault="00334FD0" w:rsidP="0042413E">
      <w:pPr>
        <w:rPr>
          <w:color w:val="auto"/>
        </w:rPr>
      </w:pPr>
      <w:r w:rsidRPr="000009FD">
        <w:rPr>
          <w:rFonts w:cs="Arial"/>
          <w:color w:val="auto"/>
        </w:rPr>
        <w:t>The Panel is required to provide advice to the Treasurer of the Fund regarding:</w:t>
      </w:r>
    </w:p>
    <w:p w:rsidR="00334FD0" w:rsidRPr="000009FD" w:rsidRDefault="00334FD0" w:rsidP="0042413E">
      <w:pPr>
        <w:rPr>
          <w:rFonts w:cs="Arial"/>
          <w:b/>
          <w:color w:val="auto"/>
        </w:rPr>
      </w:pPr>
    </w:p>
    <w:p w:rsidR="00334FD0" w:rsidRPr="000009FD" w:rsidRDefault="00334FD0" w:rsidP="0042413E">
      <w:pPr>
        <w:numPr>
          <w:ilvl w:val="0"/>
          <w:numId w:val="7"/>
        </w:numPr>
        <w:autoSpaceDE/>
        <w:autoSpaceDN/>
        <w:adjustRightInd/>
        <w:spacing w:after="0"/>
        <w:rPr>
          <w:color w:val="auto"/>
        </w:rPr>
      </w:pPr>
      <w:r w:rsidRPr="000009FD">
        <w:rPr>
          <w:rFonts w:cs="Arial"/>
          <w:color w:val="auto"/>
        </w:rPr>
        <w:t>Recommendations to the Pension Fund Committee in relation to the Investment Strategy for the Fund;</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broad composition of the Fund's investment portfolio, management style and types of investment;</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proposed procurement process, tender award criteria and evaluation methodology for external advisers and other external assistance including investment managers, property agents and advisors, corporate governance adviser, Fund Custodian, performance measurement advisers, the Fund Actuary and the Fund's AVC Provider ("external support") to enable the Treasurer to the Fund to seek the approval of the Pension Fund Committee to commence the procurement of any required external support.</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selection and appointment of any required external support (subject to the role of the Pension Fund Committee), their remit and terms of office;</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allocation of ranges and thresholds within which the Investment Managers should operate;</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Review of the Statement of Investment Principles and compliance with investment arrangements;</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Recommendations on the detailed management of the investment portfolios including the selection of pooled funds; and</w:t>
      </w:r>
    </w:p>
    <w:p w:rsidR="00334FD0" w:rsidRPr="000009FD" w:rsidRDefault="00334FD0" w:rsidP="0042413E">
      <w:pPr>
        <w:numPr>
          <w:ilvl w:val="0"/>
          <w:numId w:val="7"/>
        </w:numPr>
        <w:autoSpaceDE/>
        <w:autoSpaceDN/>
        <w:adjustRightInd/>
        <w:spacing w:after="0"/>
        <w:rPr>
          <w:color w:val="auto"/>
        </w:rPr>
      </w:pPr>
      <w:r w:rsidRPr="000009FD">
        <w:rPr>
          <w:color w:val="auto"/>
        </w:rPr>
        <w:t>To oversee the performance of the investment managers appointed by the Fund and to report on the Fund's performance.</w:t>
      </w:r>
    </w:p>
    <w:p w:rsidR="00334FD0" w:rsidRPr="000009FD" w:rsidRDefault="00334FD0" w:rsidP="0042413E">
      <w:pPr>
        <w:ind w:left="360"/>
        <w:rPr>
          <w:color w:val="auto"/>
        </w:rPr>
      </w:pPr>
    </w:p>
    <w:p w:rsidR="00334FD0" w:rsidRPr="00997F85" w:rsidRDefault="00334FD0" w:rsidP="0042413E">
      <w:pPr>
        <w:pStyle w:val="Heading4"/>
        <w:jc w:val="both"/>
        <w:rPr>
          <w:sz w:val="24"/>
          <w:szCs w:val="24"/>
        </w:rPr>
      </w:pPr>
      <w:r w:rsidRPr="00997F85">
        <w:rPr>
          <w:sz w:val="24"/>
          <w:szCs w:val="24"/>
        </w:rPr>
        <w:t>Investment Managers</w:t>
      </w:r>
    </w:p>
    <w:p w:rsidR="00334FD0" w:rsidRPr="008C7F7C" w:rsidRDefault="00334FD0" w:rsidP="0042413E">
      <w:pPr>
        <w:rPr>
          <w:rFonts w:cs="Arial"/>
          <w:sz w:val="20"/>
        </w:rPr>
      </w:pPr>
    </w:p>
    <w:p w:rsidR="00334FD0" w:rsidRPr="008C7F7C" w:rsidRDefault="00334FD0" w:rsidP="00780799">
      <w:pPr>
        <w:spacing w:after="240"/>
      </w:pPr>
      <w:r w:rsidRPr="008C7F7C">
        <w:rPr>
          <w:rFonts w:cs="Arial"/>
        </w:rPr>
        <w:t xml:space="preserve">The management of the Fund’s investments is structured so as to provide diversification of management style and produce an acceptable spread of risk across the portfolio whilst maximising returns.  </w:t>
      </w:r>
    </w:p>
    <w:p w:rsidR="00334FD0" w:rsidRDefault="00334FD0" w:rsidP="0042413E">
      <w:pPr>
        <w:rPr>
          <w:rFonts w:cs="Arial"/>
        </w:rPr>
      </w:pPr>
      <w:r>
        <w:rPr>
          <w:rFonts w:cs="Arial"/>
        </w:rPr>
        <w:t xml:space="preserve">All Fund managers are subject to investment due diligence and all the segregated fund managers are </w:t>
      </w:r>
      <w:r w:rsidR="00626ED2">
        <w:rPr>
          <w:rFonts w:cs="Arial"/>
        </w:rPr>
        <w:t xml:space="preserve">registered with the </w:t>
      </w:r>
      <w:r>
        <w:rPr>
          <w:rFonts w:cs="Arial"/>
        </w:rPr>
        <w:t>UK F</w:t>
      </w:r>
      <w:r w:rsidR="003913AA">
        <w:rPr>
          <w:rFonts w:cs="Arial"/>
        </w:rPr>
        <w:t>C</w:t>
      </w:r>
      <w:r>
        <w:rPr>
          <w:rFonts w:cs="Arial"/>
        </w:rPr>
        <w:t xml:space="preserve">A </w:t>
      </w:r>
      <w:r w:rsidR="00626ED2">
        <w:rPr>
          <w:rFonts w:cs="Arial"/>
        </w:rPr>
        <w:t>or equivalent organisation</w:t>
      </w:r>
      <w:r>
        <w:rPr>
          <w:rFonts w:cs="Arial"/>
        </w:rPr>
        <w:t xml:space="preserve">. </w:t>
      </w:r>
      <w:r w:rsidRPr="005C75FF">
        <w:rPr>
          <w:rFonts w:cs="Arial"/>
        </w:rPr>
        <w:t>New allocations may be made from time to time and Investment Managers are added to, removed or changed as necessary</w:t>
      </w:r>
      <w:r>
        <w:rPr>
          <w:rFonts w:cs="Arial"/>
        </w:rPr>
        <w:t>.</w:t>
      </w:r>
    </w:p>
    <w:p w:rsidR="00334FD0" w:rsidRDefault="00334FD0" w:rsidP="00780799">
      <w:pPr>
        <w:spacing w:after="240"/>
      </w:pPr>
      <w:r w:rsidRPr="008C7F7C">
        <w:rPr>
          <w:rFonts w:cs="Arial"/>
        </w:rPr>
        <w:t xml:space="preserve">The Fund's </w:t>
      </w:r>
      <w:r>
        <w:rPr>
          <w:rFonts w:cs="Arial"/>
        </w:rPr>
        <w:t>I</w:t>
      </w:r>
      <w:r w:rsidRPr="008C7F7C">
        <w:rPr>
          <w:rFonts w:cs="Arial"/>
        </w:rPr>
        <w:t xml:space="preserve">nvestment </w:t>
      </w:r>
      <w:r>
        <w:rPr>
          <w:rFonts w:cs="Arial"/>
        </w:rPr>
        <w:t>M</w:t>
      </w:r>
      <w:r w:rsidRPr="008C7F7C">
        <w:rPr>
          <w:rFonts w:cs="Arial"/>
        </w:rPr>
        <w:t>anagers are</w:t>
      </w:r>
      <w:r>
        <w:rPr>
          <w:rFonts w:cs="Arial"/>
        </w:rPr>
        <w:t xml:space="preserve"> listed in its Annual Report</w:t>
      </w:r>
      <w:r w:rsidR="003913AA">
        <w:rPr>
          <w:rFonts w:cs="Arial"/>
        </w:rPr>
        <w:t>.</w:t>
      </w:r>
    </w:p>
    <w:p w:rsidR="00780799" w:rsidRDefault="00780799">
      <w:pPr>
        <w:autoSpaceDE/>
        <w:autoSpaceDN/>
        <w:adjustRightInd/>
        <w:spacing w:after="0"/>
        <w:jc w:val="left"/>
      </w:pPr>
      <w:r>
        <w:br w:type="page"/>
      </w:r>
    </w:p>
    <w:p w:rsidR="00334FD0" w:rsidRPr="00FF5267" w:rsidRDefault="00334FD0" w:rsidP="0042413E">
      <w:pPr>
        <w:rPr>
          <w:rFonts w:cs="Arial"/>
          <w:b/>
          <w:snapToGrid w:val="0"/>
        </w:rPr>
      </w:pPr>
      <w:r w:rsidRPr="00FF5267">
        <w:rPr>
          <w:rFonts w:cs="Arial"/>
          <w:b/>
          <w:snapToGrid w:val="0"/>
        </w:rPr>
        <w:lastRenderedPageBreak/>
        <w:t>Role of Lancashire County Council in-house staff in respect of the accounts and investments of the Pension Fund</w:t>
      </w:r>
    </w:p>
    <w:p w:rsidR="00334FD0" w:rsidRPr="00FF5267" w:rsidRDefault="00334FD0" w:rsidP="0042413E">
      <w:pPr>
        <w:rPr>
          <w:rFonts w:cs="Arial"/>
        </w:rPr>
      </w:pPr>
    </w:p>
    <w:p w:rsidR="00334FD0" w:rsidRPr="00FF5267" w:rsidRDefault="00334FD0" w:rsidP="0042413E">
      <w:pPr>
        <w:spacing w:after="240"/>
      </w:pPr>
      <w:r w:rsidRPr="00FF5267">
        <w:rPr>
          <w:rFonts w:cs="Arial"/>
        </w:rPr>
        <w:t xml:space="preserve">Under the Lancashire County Council Scheme of delegation to Chief Officers, </w:t>
      </w:r>
      <w:r w:rsidR="000009FD" w:rsidRPr="00FF5267">
        <w:rPr>
          <w:rFonts w:cs="Arial"/>
        </w:rPr>
        <w:t>the Treasurer</w:t>
      </w:r>
      <w:r w:rsidRPr="00FF5267">
        <w:rPr>
          <w:rFonts w:cs="Arial"/>
        </w:rPr>
        <w:t xml:space="preserve"> to the </w:t>
      </w:r>
      <w:r w:rsidR="000009FD" w:rsidRPr="00FF5267">
        <w:rPr>
          <w:rFonts w:cs="Arial"/>
        </w:rPr>
        <w:t>Fund</w:t>
      </w:r>
      <w:r w:rsidRPr="00FF5267">
        <w:rPr>
          <w:rFonts w:cs="Arial"/>
        </w:rPr>
        <w:t xml:space="preserve"> is responsible for carrying out, in consultation with the Investment Panel, the County Council’s duties under the Local Government Pension Scheme (Management and Investment of Funds) Regulations </w:t>
      </w:r>
      <w:r w:rsidR="003913AA">
        <w:rPr>
          <w:rFonts w:cs="Arial"/>
        </w:rPr>
        <w:t>2009,</w:t>
      </w:r>
      <w:r w:rsidRPr="00FF5267">
        <w:rPr>
          <w:rFonts w:cs="Arial"/>
        </w:rPr>
        <w:t xml:space="preserve"> with regard to the requirement to review the investments made by the Fund Managers.  </w:t>
      </w:r>
      <w:r w:rsidR="003913AA">
        <w:rPr>
          <w:rFonts w:cs="Arial"/>
        </w:rPr>
        <w:t xml:space="preserve">The Treasurer </w:t>
      </w:r>
      <w:r w:rsidRPr="00FF5267">
        <w:rPr>
          <w:rFonts w:cs="Arial"/>
        </w:rPr>
        <w:t xml:space="preserve">reports </w:t>
      </w:r>
      <w:r w:rsidR="003913AA">
        <w:rPr>
          <w:rFonts w:cs="Arial"/>
        </w:rPr>
        <w:t xml:space="preserve">to </w:t>
      </w:r>
      <w:r w:rsidRPr="00FF5267">
        <w:rPr>
          <w:rFonts w:cs="Arial"/>
        </w:rPr>
        <w:t>each meeting of the Pension Fund Committee.</w:t>
      </w:r>
    </w:p>
    <w:p w:rsidR="00334FD0" w:rsidRDefault="00334FD0" w:rsidP="0042413E">
      <w:pPr>
        <w:rPr>
          <w:rFonts w:cs="Arial"/>
        </w:rPr>
      </w:pPr>
      <w:r w:rsidRPr="00FF5267">
        <w:rPr>
          <w:rFonts w:cs="Arial"/>
        </w:rPr>
        <w:t>The Treasury and Investment</w:t>
      </w:r>
      <w:r>
        <w:rPr>
          <w:rFonts w:cs="Arial"/>
        </w:rPr>
        <w:t xml:space="preserve">, Financial Accounting and Taxation and Investment Compliance </w:t>
      </w:r>
      <w:r w:rsidRPr="00FF5267">
        <w:rPr>
          <w:rFonts w:cs="Arial"/>
        </w:rPr>
        <w:t>Team</w:t>
      </w:r>
      <w:r>
        <w:rPr>
          <w:rFonts w:cs="Arial"/>
        </w:rPr>
        <w:t>s</w:t>
      </w:r>
      <w:r w:rsidRPr="00FF5267">
        <w:rPr>
          <w:rFonts w:cs="Arial"/>
        </w:rPr>
        <w:t xml:space="preserve"> with</w:t>
      </w:r>
      <w:r>
        <w:rPr>
          <w:rFonts w:cs="Arial"/>
        </w:rPr>
        <w:t>in</w:t>
      </w:r>
      <w:r w:rsidRPr="00FF5267">
        <w:rPr>
          <w:rFonts w:cs="Arial"/>
        </w:rPr>
        <w:t xml:space="preserve"> the County Treasurer's D</w:t>
      </w:r>
      <w:r>
        <w:rPr>
          <w:rFonts w:cs="Arial"/>
        </w:rPr>
        <w:t xml:space="preserve">irectorate </w:t>
      </w:r>
      <w:r w:rsidRPr="00FF5267">
        <w:rPr>
          <w:rFonts w:cs="Arial"/>
        </w:rPr>
        <w:t xml:space="preserve">support the Treasurer in respect of </w:t>
      </w:r>
      <w:r w:rsidR="000009FD">
        <w:rPr>
          <w:rFonts w:cs="Arial"/>
        </w:rPr>
        <w:t xml:space="preserve">their </w:t>
      </w:r>
      <w:r w:rsidRPr="00FF5267">
        <w:rPr>
          <w:rFonts w:cs="Arial"/>
        </w:rPr>
        <w:t>Pension Fund investment and accounting responsibilities and provide the following services:</w:t>
      </w:r>
    </w:p>
    <w:p w:rsidR="00334FD0" w:rsidRDefault="00334FD0" w:rsidP="0042413E">
      <w:pPr>
        <w:rPr>
          <w:rFonts w:cs="Arial"/>
        </w:rPr>
      </w:pPr>
    </w:p>
    <w:p w:rsidR="00334FD0" w:rsidRPr="00A86B4C" w:rsidRDefault="00334FD0" w:rsidP="0042413E">
      <w:pPr>
        <w:numPr>
          <w:ilvl w:val="0"/>
          <w:numId w:val="11"/>
        </w:numPr>
        <w:autoSpaceDE/>
        <w:autoSpaceDN/>
        <w:adjustRightInd/>
        <w:spacing w:after="0"/>
        <w:rPr>
          <w:rFonts w:cs="Arial"/>
        </w:rPr>
      </w:pPr>
      <w:r w:rsidRPr="00A86B4C">
        <w:rPr>
          <w:rFonts w:cs="Arial"/>
        </w:rPr>
        <w:t>Investment management services;</w:t>
      </w:r>
    </w:p>
    <w:p w:rsidR="00334FD0" w:rsidRPr="00A86B4C" w:rsidRDefault="00334FD0" w:rsidP="0042413E">
      <w:pPr>
        <w:numPr>
          <w:ilvl w:val="0"/>
          <w:numId w:val="11"/>
        </w:numPr>
        <w:autoSpaceDE/>
        <w:autoSpaceDN/>
        <w:adjustRightInd/>
        <w:spacing w:after="0"/>
        <w:rPr>
          <w:rFonts w:cs="Arial"/>
        </w:rPr>
      </w:pPr>
      <w:r w:rsidRPr="00A86B4C">
        <w:rPr>
          <w:rFonts w:cs="Arial"/>
        </w:rPr>
        <w:t>Production of the Pension Fund Annual Report;</w:t>
      </w:r>
    </w:p>
    <w:p w:rsidR="00334FD0" w:rsidRPr="00A86B4C" w:rsidRDefault="00334FD0" w:rsidP="0042413E">
      <w:pPr>
        <w:numPr>
          <w:ilvl w:val="0"/>
          <w:numId w:val="11"/>
        </w:numPr>
        <w:autoSpaceDE/>
        <w:autoSpaceDN/>
        <w:adjustRightInd/>
        <w:spacing w:after="0"/>
        <w:rPr>
          <w:rFonts w:cs="Arial"/>
        </w:rPr>
      </w:pPr>
      <w:r w:rsidRPr="00A86B4C">
        <w:rPr>
          <w:rFonts w:cs="Arial"/>
        </w:rPr>
        <w:t>Preparation and maintenance of the accounts and balance sheet of the Pension Fund;</w:t>
      </w:r>
    </w:p>
    <w:p w:rsidR="00334FD0" w:rsidRPr="00A86B4C" w:rsidRDefault="00334FD0" w:rsidP="0042413E">
      <w:pPr>
        <w:numPr>
          <w:ilvl w:val="0"/>
          <w:numId w:val="11"/>
        </w:numPr>
        <w:autoSpaceDE/>
        <w:autoSpaceDN/>
        <w:adjustRightInd/>
        <w:spacing w:after="0"/>
        <w:rPr>
          <w:rFonts w:cs="Arial"/>
        </w:rPr>
      </w:pPr>
      <w:r w:rsidRPr="00A86B4C">
        <w:rPr>
          <w:rFonts w:cs="Arial"/>
        </w:rPr>
        <w:t>Verification and monitoring of the investment data produced by the Fund managers to independent custodian records;</w:t>
      </w:r>
    </w:p>
    <w:p w:rsidR="00334FD0" w:rsidRPr="00A86B4C" w:rsidRDefault="00334FD0" w:rsidP="0042413E">
      <w:pPr>
        <w:numPr>
          <w:ilvl w:val="0"/>
          <w:numId w:val="11"/>
        </w:numPr>
        <w:autoSpaceDE/>
        <w:autoSpaceDN/>
        <w:adjustRightInd/>
        <w:spacing w:after="0"/>
        <w:rPr>
          <w:rFonts w:cs="Arial"/>
        </w:rPr>
      </w:pPr>
      <w:r w:rsidRPr="00A86B4C">
        <w:rPr>
          <w:rFonts w:cs="Arial"/>
        </w:rPr>
        <w:t>Completion of various statistical questionnaires;</w:t>
      </w:r>
    </w:p>
    <w:p w:rsidR="00334FD0" w:rsidRPr="00A86B4C" w:rsidRDefault="00334FD0" w:rsidP="0042413E">
      <w:pPr>
        <w:numPr>
          <w:ilvl w:val="0"/>
          <w:numId w:val="11"/>
        </w:numPr>
        <w:autoSpaceDE/>
        <w:autoSpaceDN/>
        <w:adjustRightInd/>
        <w:spacing w:after="0"/>
        <w:rPr>
          <w:rFonts w:cs="Arial"/>
        </w:rPr>
      </w:pPr>
      <w:r w:rsidRPr="00A86B4C">
        <w:rPr>
          <w:rFonts w:cs="Arial"/>
        </w:rPr>
        <w:t>Preparation of agenda, working papers and reports for the Investment Panel meetings, Pension Fund Committee meetings and other miscellaneous investment meetings;</w:t>
      </w:r>
    </w:p>
    <w:p w:rsidR="00334FD0" w:rsidRPr="00A86B4C" w:rsidRDefault="00334FD0" w:rsidP="0042413E">
      <w:pPr>
        <w:numPr>
          <w:ilvl w:val="0"/>
          <w:numId w:val="11"/>
        </w:numPr>
        <w:autoSpaceDE/>
        <w:autoSpaceDN/>
        <w:adjustRightInd/>
        <w:spacing w:after="0"/>
        <w:rPr>
          <w:rFonts w:cs="Arial"/>
        </w:rPr>
      </w:pPr>
      <w:r w:rsidRPr="00A86B4C">
        <w:rPr>
          <w:rFonts w:cs="Arial"/>
        </w:rPr>
        <w:t>Maintenance of Pension Fund internal cash account and investment of Pension Fund Cash not held by the investment managers;</w:t>
      </w:r>
    </w:p>
    <w:p w:rsidR="00334FD0" w:rsidRPr="00A86B4C" w:rsidRDefault="00334FD0" w:rsidP="0042413E">
      <w:pPr>
        <w:numPr>
          <w:ilvl w:val="0"/>
          <w:numId w:val="11"/>
        </w:numPr>
        <w:autoSpaceDE/>
        <w:autoSpaceDN/>
        <w:adjustRightInd/>
        <w:spacing w:after="0"/>
        <w:rPr>
          <w:rFonts w:cs="Arial"/>
        </w:rPr>
      </w:pPr>
      <w:r w:rsidRPr="00A86B4C">
        <w:rPr>
          <w:rFonts w:cs="Arial"/>
        </w:rPr>
        <w:t>Provision of accounting data for IAS19 calculations;</w:t>
      </w:r>
    </w:p>
    <w:p w:rsidR="00334FD0" w:rsidRPr="00A86B4C" w:rsidRDefault="00334FD0" w:rsidP="0042413E">
      <w:pPr>
        <w:numPr>
          <w:ilvl w:val="0"/>
          <w:numId w:val="11"/>
        </w:numPr>
        <w:autoSpaceDE/>
        <w:autoSpaceDN/>
        <w:adjustRightInd/>
        <w:spacing w:after="0"/>
        <w:rPr>
          <w:rFonts w:cs="Arial"/>
        </w:rPr>
      </w:pPr>
      <w:r w:rsidRPr="00A86B4C">
        <w:rPr>
          <w:rFonts w:cs="Arial"/>
        </w:rPr>
        <w:t>Monitoring compliance with policy laid down by the Investment Panel and Pension Fund Committee;</w:t>
      </w:r>
    </w:p>
    <w:p w:rsidR="00334FD0" w:rsidRPr="00A86B4C" w:rsidRDefault="00334FD0" w:rsidP="0042413E">
      <w:pPr>
        <w:numPr>
          <w:ilvl w:val="0"/>
          <w:numId w:val="11"/>
        </w:numPr>
        <w:autoSpaceDE/>
        <w:autoSpaceDN/>
        <w:adjustRightInd/>
        <w:spacing w:after="0"/>
        <w:rPr>
          <w:rFonts w:cs="Arial"/>
        </w:rPr>
      </w:pPr>
      <w:r w:rsidRPr="00A86B4C">
        <w:rPr>
          <w:rFonts w:cs="Arial"/>
        </w:rPr>
        <w:t>Maintenance of regular dialogue with investment managers and custodians;</w:t>
      </w:r>
    </w:p>
    <w:p w:rsidR="00334FD0" w:rsidRPr="00A86B4C" w:rsidRDefault="00334FD0" w:rsidP="0042413E">
      <w:pPr>
        <w:numPr>
          <w:ilvl w:val="0"/>
          <w:numId w:val="11"/>
        </w:numPr>
        <w:autoSpaceDE/>
        <w:autoSpaceDN/>
        <w:adjustRightInd/>
        <w:spacing w:after="0"/>
        <w:rPr>
          <w:rFonts w:cs="Arial"/>
        </w:rPr>
      </w:pPr>
      <w:r w:rsidRPr="00A86B4C">
        <w:rPr>
          <w:rFonts w:cs="Arial"/>
        </w:rPr>
        <w:t>The provision of data for performance monitoring and interpretation of performance results;</w:t>
      </w:r>
    </w:p>
    <w:p w:rsidR="00334FD0" w:rsidRPr="00A86B4C" w:rsidRDefault="00334FD0" w:rsidP="0042413E">
      <w:pPr>
        <w:numPr>
          <w:ilvl w:val="0"/>
          <w:numId w:val="11"/>
        </w:numPr>
        <w:autoSpaceDE/>
        <w:autoSpaceDN/>
        <w:adjustRightInd/>
        <w:spacing w:after="0"/>
        <w:rPr>
          <w:rFonts w:cs="Arial"/>
        </w:rPr>
      </w:pPr>
      <w:r w:rsidRPr="00A86B4C">
        <w:rPr>
          <w:rFonts w:cs="Arial"/>
        </w:rPr>
        <w:t>The conducting of procurement exercises to secure the services of Investment Managers and other service providers on behalf of the Fund.</w:t>
      </w:r>
    </w:p>
    <w:p w:rsidR="00334FD0" w:rsidRPr="00A86B4C" w:rsidRDefault="00334FD0" w:rsidP="0042413E">
      <w:pPr>
        <w:numPr>
          <w:ilvl w:val="0"/>
          <w:numId w:val="11"/>
        </w:numPr>
        <w:autoSpaceDE/>
        <w:autoSpaceDN/>
        <w:adjustRightInd/>
        <w:spacing w:after="0"/>
        <w:rPr>
          <w:rFonts w:cs="Arial"/>
        </w:rPr>
      </w:pPr>
      <w:r w:rsidRPr="00A86B4C">
        <w:rPr>
          <w:rFonts w:cs="Arial"/>
        </w:rPr>
        <w:t>The identifying of and conducting of due diligence on individual investment opportunities for consideration by the Investment Panel.</w:t>
      </w:r>
    </w:p>
    <w:p w:rsidR="00334FD0" w:rsidRPr="00A86B4C" w:rsidRDefault="00334FD0" w:rsidP="0042413E">
      <w:pPr>
        <w:numPr>
          <w:ilvl w:val="0"/>
          <w:numId w:val="11"/>
        </w:numPr>
        <w:autoSpaceDE/>
        <w:autoSpaceDN/>
        <w:adjustRightInd/>
        <w:spacing w:after="0"/>
        <w:rPr>
          <w:rFonts w:cs="Arial"/>
        </w:rPr>
      </w:pPr>
      <w:r w:rsidRPr="00A86B4C">
        <w:rPr>
          <w:rFonts w:cs="Arial"/>
        </w:rPr>
        <w:t>Monitoring voting action by the managers;</w:t>
      </w:r>
    </w:p>
    <w:p w:rsidR="00334FD0" w:rsidRPr="00A86B4C" w:rsidRDefault="00334FD0" w:rsidP="0042413E">
      <w:pPr>
        <w:numPr>
          <w:ilvl w:val="0"/>
          <w:numId w:val="11"/>
        </w:numPr>
        <w:autoSpaceDE/>
        <w:autoSpaceDN/>
        <w:adjustRightInd/>
        <w:spacing w:after="0"/>
        <w:rPr>
          <w:rFonts w:cs="Arial"/>
        </w:rPr>
      </w:pPr>
      <w:r w:rsidRPr="00A86B4C">
        <w:rPr>
          <w:rFonts w:cs="Arial"/>
        </w:rPr>
        <w:t>Advice to the Treasurer on Pension Fund Investment issues;</w:t>
      </w:r>
    </w:p>
    <w:p w:rsidR="00334FD0" w:rsidRPr="00A86B4C" w:rsidRDefault="00334FD0" w:rsidP="0042413E">
      <w:pPr>
        <w:numPr>
          <w:ilvl w:val="0"/>
          <w:numId w:val="11"/>
        </w:numPr>
        <w:autoSpaceDE/>
        <w:autoSpaceDN/>
        <w:adjustRightInd/>
        <w:spacing w:after="0"/>
        <w:rPr>
          <w:rFonts w:cs="Arial"/>
        </w:rPr>
      </w:pPr>
      <w:r w:rsidRPr="00A86B4C">
        <w:rPr>
          <w:rFonts w:cs="Arial"/>
        </w:rPr>
        <w:t>Verification, monitoring and payment of Pension Fund fee invoices;</w:t>
      </w:r>
    </w:p>
    <w:p w:rsidR="00334FD0" w:rsidRPr="00A86B4C" w:rsidRDefault="00334FD0" w:rsidP="0042413E">
      <w:pPr>
        <w:numPr>
          <w:ilvl w:val="0"/>
          <w:numId w:val="11"/>
        </w:numPr>
        <w:autoSpaceDE/>
        <w:autoSpaceDN/>
        <w:adjustRightInd/>
        <w:spacing w:after="0"/>
        <w:rPr>
          <w:rFonts w:cs="Arial"/>
        </w:rPr>
      </w:pPr>
      <w:r w:rsidRPr="00A86B4C">
        <w:rPr>
          <w:rFonts w:cs="Arial"/>
        </w:rPr>
        <w:t>Monitoring the receipt of income due to the Fund;</w:t>
      </w:r>
    </w:p>
    <w:p w:rsidR="00334FD0" w:rsidRPr="00A86B4C" w:rsidRDefault="00334FD0" w:rsidP="0042413E">
      <w:pPr>
        <w:numPr>
          <w:ilvl w:val="0"/>
          <w:numId w:val="11"/>
        </w:numPr>
        <w:autoSpaceDE/>
        <w:autoSpaceDN/>
        <w:adjustRightInd/>
        <w:spacing w:after="0"/>
        <w:rPr>
          <w:rFonts w:cs="Arial"/>
        </w:rPr>
      </w:pPr>
      <w:r w:rsidRPr="00A86B4C">
        <w:rPr>
          <w:rFonts w:cs="Arial"/>
        </w:rPr>
        <w:t>Representing the Treasurer at the Local Authority Pension Fund Forum meetings and other relevant Pension Fund Investment meetings;</w:t>
      </w:r>
    </w:p>
    <w:p w:rsidR="00334FD0" w:rsidRPr="00A86B4C" w:rsidRDefault="00334FD0" w:rsidP="0042413E">
      <w:pPr>
        <w:numPr>
          <w:ilvl w:val="0"/>
          <w:numId w:val="11"/>
        </w:numPr>
        <w:autoSpaceDE/>
        <w:autoSpaceDN/>
        <w:adjustRightInd/>
        <w:spacing w:after="0"/>
        <w:rPr>
          <w:rFonts w:cs="Arial"/>
        </w:rPr>
      </w:pPr>
      <w:r w:rsidRPr="00A86B4C">
        <w:rPr>
          <w:rFonts w:cs="Arial"/>
        </w:rPr>
        <w:t>Interpretation and implementation of the requirements of new legislation relating to Pension Fund accounting and investments;</w:t>
      </w:r>
    </w:p>
    <w:p w:rsidR="00334FD0" w:rsidRPr="00A86B4C" w:rsidRDefault="00334FD0" w:rsidP="0042413E">
      <w:pPr>
        <w:numPr>
          <w:ilvl w:val="0"/>
          <w:numId w:val="11"/>
        </w:numPr>
        <w:autoSpaceDE/>
        <w:autoSpaceDN/>
        <w:adjustRightInd/>
        <w:spacing w:after="0"/>
        <w:rPr>
          <w:rFonts w:cs="Arial"/>
        </w:rPr>
      </w:pPr>
      <w:r w:rsidRPr="00A86B4C">
        <w:rPr>
          <w:rFonts w:cs="Arial"/>
        </w:rPr>
        <w:t>Attendance at various seminars covering new developments in respect of Pension Fund Inv</w:t>
      </w:r>
      <w:r>
        <w:rPr>
          <w:rFonts w:cs="Arial"/>
        </w:rPr>
        <w:t>estment issues; and</w:t>
      </w:r>
    </w:p>
    <w:p w:rsidR="00334FD0" w:rsidRPr="00A86B4C" w:rsidRDefault="00334FD0" w:rsidP="0042413E">
      <w:pPr>
        <w:numPr>
          <w:ilvl w:val="0"/>
          <w:numId w:val="11"/>
        </w:numPr>
        <w:autoSpaceDE/>
        <w:autoSpaceDN/>
        <w:adjustRightInd/>
        <w:spacing w:after="0"/>
        <w:rPr>
          <w:rFonts w:cs="Arial"/>
        </w:rPr>
      </w:pPr>
      <w:r w:rsidRPr="00A86B4C">
        <w:rPr>
          <w:rFonts w:cs="Arial"/>
        </w:rPr>
        <w:t>Research initiatives</w:t>
      </w:r>
      <w:r w:rsidR="005230F7">
        <w:rPr>
          <w:rFonts w:cs="Arial"/>
        </w:rPr>
        <w:t>.</w:t>
      </w:r>
    </w:p>
    <w:p w:rsidR="00334FD0" w:rsidRPr="00997F85" w:rsidRDefault="00334FD0" w:rsidP="0042413E">
      <w:pPr>
        <w:pStyle w:val="Heading4"/>
        <w:spacing w:after="240"/>
        <w:ind w:left="357" w:hanging="357"/>
        <w:jc w:val="both"/>
        <w:rPr>
          <w:sz w:val="24"/>
          <w:szCs w:val="24"/>
        </w:rPr>
      </w:pPr>
      <w:r w:rsidRPr="00997F85">
        <w:rPr>
          <w:sz w:val="24"/>
          <w:szCs w:val="24"/>
        </w:rPr>
        <w:lastRenderedPageBreak/>
        <w:t>Investment Objective</w:t>
      </w:r>
      <w:r w:rsidR="00FD52AB">
        <w:rPr>
          <w:sz w:val="24"/>
          <w:szCs w:val="24"/>
        </w:rPr>
        <w:t>s</w:t>
      </w:r>
    </w:p>
    <w:p w:rsidR="00334FD0" w:rsidRPr="008C7F7C" w:rsidRDefault="00334FD0" w:rsidP="0042413E">
      <w:pPr>
        <w:spacing w:after="240"/>
      </w:pPr>
      <w:r w:rsidRPr="008C7F7C">
        <w:rPr>
          <w:rFonts w:cs="Arial"/>
        </w:rPr>
        <w:t>The Fund has two objectives in terms of its investment activities:</w:t>
      </w:r>
    </w:p>
    <w:p w:rsidR="00334FD0" w:rsidRPr="008C7F7C" w:rsidRDefault="00334FD0" w:rsidP="0042413E">
      <w:pPr>
        <w:numPr>
          <w:ilvl w:val="0"/>
          <w:numId w:val="8"/>
        </w:numPr>
        <w:autoSpaceDE/>
        <w:autoSpaceDN/>
        <w:adjustRightInd/>
        <w:spacing w:after="0"/>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334FD0" w:rsidRPr="008C7F7C" w:rsidRDefault="00334FD0" w:rsidP="0042413E">
      <w:pPr>
        <w:numPr>
          <w:ilvl w:val="0"/>
          <w:numId w:val="8"/>
        </w:numPr>
        <w:autoSpaceDE/>
        <w:autoSpaceDN/>
        <w:adjustRightInd/>
        <w:spacing w:after="240"/>
        <w:ind w:left="714" w:hanging="357"/>
      </w:pPr>
      <w:r w:rsidRPr="008C7F7C">
        <w:rPr>
          <w:rFonts w:cs="Arial"/>
        </w:rPr>
        <w:t>To achieve full funding (i.e. no funding deficit) over a period no longer than the current recovery period.</w:t>
      </w:r>
    </w:p>
    <w:p w:rsidR="00820E05" w:rsidRPr="00930A65" w:rsidRDefault="00334FD0" w:rsidP="00820E05">
      <w:pPr>
        <w:rPr>
          <w:rFonts w:ascii="TT1915Do00" w:eastAsia="Cambria" w:hAnsi="TT1915Do00" w:cs="TT1915Do00"/>
          <w:color w:val="000000" w:themeColor="text1"/>
          <w:lang w:eastAsia="en-GB"/>
        </w:rPr>
      </w:pPr>
      <w:r w:rsidRPr="00820E05">
        <w:rPr>
          <w:rFonts w:cs="Arial"/>
        </w:rPr>
        <w:t xml:space="preserve">The current funding target assumptions include an assumed investment return (discount rate) of a yield based </w:t>
      </w:r>
      <w:r w:rsidR="00820E05" w:rsidRPr="00820E05">
        <w:rPr>
          <w:rFonts w:cs="Arial"/>
        </w:rPr>
        <w:t>on market returns on UK Government gilt stocks and other instruments which reflects</w:t>
      </w:r>
      <w:r w:rsidR="00820E05" w:rsidRPr="00930A65">
        <w:rPr>
          <w:rFonts w:ascii="TT1915Do00" w:eastAsia="Cambria" w:hAnsi="TT1915Do00" w:cs="TT1915Do00"/>
          <w:color w:val="000000" w:themeColor="text1"/>
          <w:lang w:eastAsia="en-GB"/>
        </w:rPr>
        <w:t xml:space="preserve"> a market consistent discount rate for the profile and duration of the Scheme’s accrued liabilities, plus an Asset Out-performance Assumption (“AOA”) of </w:t>
      </w:r>
      <w:r w:rsidR="00820E05">
        <w:rPr>
          <w:rFonts w:ascii="TT1915Do00" w:eastAsia="Cambria" w:hAnsi="TT1915Do00" w:cs="TT1915Do00"/>
          <w:color w:val="000000" w:themeColor="text1"/>
          <w:lang w:eastAsia="en-GB"/>
        </w:rPr>
        <w:t>1.6</w:t>
      </w:r>
      <w:r w:rsidR="00820E05" w:rsidRPr="00930A65">
        <w:rPr>
          <w:rFonts w:ascii="TT1915Do00" w:eastAsia="Cambria" w:hAnsi="TT1915Do00" w:cs="TT1915Do00"/>
          <w:color w:val="000000" w:themeColor="text1"/>
          <w:lang w:eastAsia="en-GB"/>
        </w:rPr>
        <w:t>% p.a.</w:t>
      </w:r>
    </w:p>
    <w:p w:rsidR="00820E05" w:rsidRPr="00930A65" w:rsidRDefault="00820E05" w:rsidP="00820E05">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 xml:space="preserve">The asset out-performance assumptions represent the allowance made, in calculating the funding target, for the long term additional investment performance on the assets of the Fund relative to the yields available on long dated gilt stocks as at the valuation date. </w:t>
      </w:r>
    </w:p>
    <w:p w:rsidR="00334FD0" w:rsidRPr="008C7F7C" w:rsidRDefault="00334FD0" w:rsidP="0042413E">
      <w:pPr>
        <w:rPr>
          <w:rFonts w:cs="Arial"/>
          <w:sz w:val="20"/>
        </w:rPr>
      </w:pPr>
      <w:r>
        <w:rPr>
          <w:rFonts w:cs="Arial"/>
          <w:sz w:val="20"/>
        </w:rPr>
        <w:br w:type="page"/>
      </w:r>
    </w:p>
    <w:p w:rsidR="00334FD0" w:rsidRPr="00997F85" w:rsidRDefault="00334FD0" w:rsidP="00214B4C">
      <w:pPr>
        <w:pStyle w:val="Heading4"/>
        <w:spacing w:after="240"/>
        <w:ind w:left="357" w:hanging="357"/>
        <w:jc w:val="both"/>
        <w:rPr>
          <w:sz w:val="24"/>
          <w:szCs w:val="24"/>
        </w:rPr>
      </w:pPr>
      <w:r w:rsidRPr="00997F85">
        <w:rPr>
          <w:sz w:val="24"/>
          <w:szCs w:val="24"/>
        </w:rPr>
        <w:lastRenderedPageBreak/>
        <w:t>Types of Investment</w:t>
      </w:r>
    </w:p>
    <w:p w:rsidR="00334FD0" w:rsidRDefault="00334FD0" w:rsidP="00214B4C">
      <w:pPr>
        <w:spacing w:after="240"/>
        <w:rPr>
          <w:rFonts w:cs="Arial"/>
        </w:rPr>
      </w:pPr>
      <w:r w:rsidRPr="008C7F7C">
        <w:rPr>
          <w:rFonts w:cs="Arial"/>
        </w:rPr>
        <w:t>The Investment Panel ("the Panel") will provide expert professional advice to the Pension Fund Committee in relation to investment activities</w:t>
      </w:r>
      <w:r>
        <w:rPr>
          <w:rFonts w:cs="Arial"/>
        </w:rPr>
        <w:t xml:space="preserve"> that fall within its approved strategy</w:t>
      </w:r>
      <w:r w:rsidRPr="008C7F7C">
        <w:rPr>
          <w:rFonts w:cs="Arial"/>
        </w:rPr>
        <w:t>, including the following categories of investment:</w:t>
      </w:r>
    </w:p>
    <w:p w:rsidR="00334FD0" w:rsidRPr="00AC487B" w:rsidRDefault="00334FD0" w:rsidP="00AC487B">
      <w:pPr>
        <w:pStyle w:val="ListParagraph"/>
        <w:numPr>
          <w:ilvl w:val="0"/>
          <w:numId w:val="19"/>
        </w:numPr>
        <w:spacing w:before="240" w:after="240"/>
        <w:rPr>
          <w:rFonts w:cs="Arial"/>
        </w:rPr>
      </w:pPr>
      <w:r w:rsidRPr="00AC487B">
        <w:rPr>
          <w:rFonts w:cs="Arial"/>
        </w:rPr>
        <w:t>Equities;</w:t>
      </w:r>
    </w:p>
    <w:p w:rsidR="00334FD0" w:rsidRPr="00AC487B" w:rsidRDefault="00334FD0" w:rsidP="00AC487B">
      <w:pPr>
        <w:pStyle w:val="ListParagraph"/>
        <w:numPr>
          <w:ilvl w:val="0"/>
          <w:numId w:val="19"/>
        </w:numPr>
        <w:spacing w:before="240" w:after="240"/>
        <w:rPr>
          <w:rFonts w:cs="Arial"/>
        </w:rPr>
      </w:pPr>
      <w:r w:rsidRPr="00AC487B">
        <w:rPr>
          <w:rFonts w:cs="Arial"/>
        </w:rPr>
        <w:t>Fixed interest and index linked securities;</w:t>
      </w:r>
    </w:p>
    <w:p w:rsidR="00334FD0" w:rsidRPr="00AC487B" w:rsidRDefault="00334FD0" w:rsidP="00AC487B">
      <w:pPr>
        <w:pStyle w:val="ListParagraph"/>
        <w:numPr>
          <w:ilvl w:val="0"/>
          <w:numId w:val="19"/>
        </w:numPr>
        <w:spacing w:before="240" w:after="240"/>
        <w:rPr>
          <w:rFonts w:cs="Arial"/>
        </w:rPr>
      </w:pPr>
      <w:r w:rsidRPr="00AC487B">
        <w:rPr>
          <w:rFonts w:cs="Arial"/>
        </w:rPr>
        <w:t>Property;</w:t>
      </w:r>
    </w:p>
    <w:p w:rsidR="00334FD0" w:rsidRPr="00AC487B" w:rsidRDefault="00334FD0" w:rsidP="00AC487B">
      <w:pPr>
        <w:pStyle w:val="ListParagraph"/>
        <w:numPr>
          <w:ilvl w:val="0"/>
          <w:numId w:val="19"/>
        </w:numPr>
        <w:spacing w:before="240" w:after="240"/>
        <w:rPr>
          <w:rFonts w:cs="Arial"/>
        </w:rPr>
      </w:pPr>
      <w:r w:rsidRPr="00AC487B">
        <w:rPr>
          <w:rFonts w:cs="Arial"/>
        </w:rPr>
        <w:t xml:space="preserve">Cash; and </w:t>
      </w:r>
    </w:p>
    <w:p w:rsidR="00334FD0" w:rsidRPr="00AC487B" w:rsidRDefault="00334FD0" w:rsidP="00AC487B">
      <w:pPr>
        <w:pStyle w:val="ListParagraph"/>
        <w:numPr>
          <w:ilvl w:val="0"/>
          <w:numId w:val="19"/>
        </w:numPr>
        <w:spacing w:before="240" w:after="240"/>
        <w:rPr>
          <w:rFonts w:cs="Arial"/>
        </w:rPr>
      </w:pPr>
      <w:r w:rsidRPr="00AC487B">
        <w:rPr>
          <w:rFonts w:cs="Arial"/>
        </w:rPr>
        <w:t>Commodities</w:t>
      </w:r>
      <w:r w:rsidR="00447A20" w:rsidRPr="00AC487B">
        <w:rPr>
          <w:rFonts w:cs="Arial"/>
        </w:rPr>
        <w:t>.</w:t>
      </w:r>
    </w:p>
    <w:p w:rsidR="00334FD0" w:rsidRDefault="00334FD0" w:rsidP="0042413E">
      <w:pPr>
        <w:spacing w:before="120" w:after="240"/>
        <w:rPr>
          <w:rFonts w:cs="Arial"/>
        </w:rPr>
      </w:pPr>
      <w:r>
        <w:rPr>
          <w:rFonts w:cs="Arial"/>
        </w:rPr>
        <w:t xml:space="preserve">Advice will include the management of foreign exchange risk and the use of financial derivatives where appropriate. </w:t>
      </w:r>
    </w:p>
    <w:p w:rsidR="00334FD0" w:rsidRDefault="00334FD0" w:rsidP="0042413E">
      <w:pPr>
        <w:spacing w:before="120" w:after="240"/>
        <w:rPr>
          <w:rFonts w:cs="Arial"/>
        </w:rPr>
      </w:pPr>
      <w:r>
        <w:rPr>
          <w:rFonts w:cs="Arial"/>
        </w:rPr>
        <w:t>Advice on equities will involve the use of active and passive management styles, the use of public and private markets, and the choice of Investment Managers and pooled funds.</w:t>
      </w:r>
    </w:p>
    <w:p w:rsidR="00334FD0" w:rsidRDefault="00334FD0" w:rsidP="0042413E">
      <w:pPr>
        <w:spacing w:before="120" w:after="240"/>
        <w:rPr>
          <w:rFonts w:cs="Arial"/>
        </w:rPr>
      </w:pPr>
      <w:r>
        <w:rPr>
          <w:rFonts w:cs="Arial"/>
        </w:rPr>
        <w:t>Advice on fixed interest and index linked securities will involve the use of investment grade and non-investment grade credit, and the choice of Investment Managers, pooled funds and direct investment opportunities.</w:t>
      </w:r>
    </w:p>
    <w:p w:rsidR="00334FD0" w:rsidRDefault="00334FD0" w:rsidP="0042413E">
      <w:pPr>
        <w:spacing w:before="120" w:after="240"/>
        <w:rPr>
          <w:rFonts w:cs="Arial"/>
        </w:rPr>
      </w:pPr>
      <w:r>
        <w:rPr>
          <w:rFonts w:cs="Arial"/>
        </w:rPr>
        <w:t>Property advice will include the direct acquisition of land and premises, the development of such land, and improvements and refurbishment of such premises.  It will also include the use of indirect pooled property investments.</w:t>
      </w:r>
    </w:p>
    <w:p w:rsidR="00334FD0" w:rsidRDefault="00334FD0" w:rsidP="0042413E">
      <w:pPr>
        <w:spacing w:before="120" w:after="240"/>
        <w:rPr>
          <w:rFonts w:cs="Arial"/>
        </w:rPr>
      </w:pPr>
      <w:r>
        <w:rPr>
          <w:rFonts w:cs="Arial"/>
        </w:rPr>
        <w:t>Investments in infrastructure may be separately grouped, but they fall within the above categories.</w:t>
      </w:r>
    </w:p>
    <w:p w:rsidR="00334FD0" w:rsidRDefault="00334FD0" w:rsidP="0042413E">
      <w:pPr>
        <w:spacing w:after="200" w:line="276" w:lineRule="auto"/>
        <w:rPr>
          <w:rFonts w:cs="Arial"/>
          <w:b/>
          <w:snapToGrid w:val="0"/>
        </w:rPr>
      </w:pPr>
      <w:r>
        <w:rPr>
          <w:rFonts w:cs="Arial"/>
        </w:rPr>
        <w:br w:type="page"/>
      </w:r>
    </w:p>
    <w:p w:rsidR="00334FD0" w:rsidRPr="00997F85" w:rsidRDefault="00334FD0" w:rsidP="0042413E">
      <w:pPr>
        <w:pStyle w:val="Heading4"/>
        <w:jc w:val="both"/>
        <w:rPr>
          <w:sz w:val="24"/>
          <w:szCs w:val="24"/>
        </w:rPr>
      </w:pPr>
      <w:r w:rsidRPr="00997F85">
        <w:rPr>
          <w:sz w:val="24"/>
          <w:szCs w:val="24"/>
        </w:rPr>
        <w:lastRenderedPageBreak/>
        <w:t>Balance between Different Types of Investment</w:t>
      </w:r>
    </w:p>
    <w:p w:rsidR="00334FD0" w:rsidRPr="00997F85" w:rsidRDefault="00334FD0" w:rsidP="0042413E">
      <w:pPr>
        <w:spacing w:before="120"/>
        <w:rPr>
          <w:rStyle w:val="Strong"/>
          <w:rFonts w:cs="Arial"/>
          <w:b w:val="0"/>
          <w:highlight w:val="yellow"/>
        </w:rPr>
      </w:pPr>
      <w:r w:rsidRPr="00997F85">
        <w:rPr>
          <w:rStyle w:val="Strong"/>
          <w:rFonts w:cs="Arial"/>
          <w:b w:val="0"/>
        </w:rPr>
        <w:t xml:space="preserve">The investment strategy sets out a balance between different asset classes as follows:  </w:t>
      </w:r>
    </w:p>
    <w:p w:rsidR="00334FD0" w:rsidRPr="002608DA" w:rsidRDefault="00334FD0" w:rsidP="0042413E">
      <w:pPr>
        <w:rPr>
          <w:rStyle w:val="Strong"/>
          <w:rFonts w:cs="Arial"/>
          <w:b w:val="0"/>
          <w:bCs w:val="0"/>
          <w:highlight w:val="yellow"/>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311"/>
      </w:tblGrid>
      <w:tr w:rsidR="00334FD0" w:rsidRPr="002608DA" w:rsidTr="002670C7">
        <w:trPr>
          <w:trHeight w:val="789"/>
        </w:trPr>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4FD0" w:rsidRPr="002608DA" w:rsidRDefault="00334FD0" w:rsidP="002670C7">
            <w:pPr>
              <w:jc w:val="left"/>
              <w:rPr>
                <w:rStyle w:val="Strong"/>
                <w:rFonts w:cs="Arial"/>
                <w:b w:val="0"/>
                <w:bCs w:val="0"/>
              </w:rPr>
            </w:pPr>
            <w:r w:rsidRPr="002608DA">
              <w:rPr>
                <w:rStyle w:val="Strong"/>
                <w:rFonts w:cs="Arial"/>
              </w:rPr>
              <w:t>Asset Class</w:t>
            </w:r>
          </w:p>
        </w:tc>
        <w:tc>
          <w:tcPr>
            <w:tcW w:w="33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4FD0" w:rsidRPr="002608DA" w:rsidRDefault="00334FD0" w:rsidP="002670C7">
            <w:pPr>
              <w:jc w:val="center"/>
              <w:rPr>
                <w:rStyle w:val="Strong"/>
                <w:rFonts w:cs="Arial"/>
                <w:b w:val="0"/>
                <w:bCs w:val="0"/>
              </w:rPr>
            </w:pPr>
            <w:r w:rsidRPr="002608DA">
              <w:rPr>
                <w:rStyle w:val="Strong"/>
                <w:rFonts w:cs="Arial"/>
              </w:rPr>
              <w:t>Range %</w:t>
            </w:r>
          </w:p>
        </w:tc>
      </w:tr>
      <w:tr w:rsidR="00334FD0" w:rsidRPr="002608DA" w:rsidTr="000C6772">
        <w:trPr>
          <w:trHeight w:val="822"/>
        </w:trPr>
        <w:tc>
          <w:tcPr>
            <w:tcW w:w="3543" w:type="dxa"/>
            <w:tcBorders>
              <w:top w:val="single" w:sz="4" w:space="0" w:color="auto"/>
              <w:left w:val="single" w:sz="4" w:space="0" w:color="auto"/>
              <w:bottom w:val="single" w:sz="4" w:space="0" w:color="auto"/>
              <w:right w:val="single" w:sz="4" w:space="0" w:color="auto"/>
            </w:tcBorders>
            <w:vAlign w:val="center"/>
            <w:hideMark/>
          </w:tcPr>
          <w:p w:rsidR="00334FD0" w:rsidRPr="00C06CCA" w:rsidRDefault="00334FD0" w:rsidP="00AC487B">
            <w:pPr>
              <w:jc w:val="left"/>
              <w:rPr>
                <w:rStyle w:val="Strong"/>
                <w:rFonts w:cs="Arial"/>
                <w:b w:val="0"/>
                <w:bCs w:val="0"/>
              </w:rPr>
            </w:pPr>
            <w:r w:rsidRPr="00C06CCA">
              <w:rPr>
                <w:rStyle w:val="Strong"/>
                <w:rFonts w:cs="Arial"/>
              </w:rPr>
              <w:t>Global Equities</w:t>
            </w:r>
            <w:r w:rsidRPr="00C06CCA">
              <w:rPr>
                <w:rStyle w:val="Strong"/>
                <w:rFonts w:cs="Arial"/>
                <w:b w:val="0"/>
              </w:rPr>
              <w:t xml:space="preserve"> – Active and Passive, Physical and Index.</w:t>
            </w:r>
          </w:p>
          <w:p w:rsidR="00334FD0" w:rsidRPr="00C06CCA" w:rsidRDefault="00334FD0" w:rsidP="00AC487B">
            <w:pPr>
              <w:jc w:val="left"/>
              <w:rPr>
                <w:rStyle w:val="Strong"/>
                <w:rFonts w:cs="Arial"/>
                <w:b w:val="0"/>
                <w:bCs w:val="0"/>
              </w:rPr>
            </w:pPr>
            <w:r w:rsidRPr="00C06CCA">
              <w:rPr>
                <w:rStyle w:val="Strong"/>
                <w:rFonts w:cs="Arial"/>
                <w:b w:val="0"/>
              </w:rPr>
              <w:t>Private and Publicly Quoted</w:t>
            </w: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t>40-60</w:t>
            </w:r>
          </w:p>
        </w:tc>
      </w:tr>
      <w:tr w:rsidR="00334FD0" w:rsidRPr="002608DA" w:rsidTr="000C6772">
        <w:tc>
          <w:tcPr>
            <w:tcW w:w="3543" w:type="dxa"/>
            <w:tcBorders>
              <w:top w:val="single" w:sz="4" w:space="0" w:color="auto"/>
              <w:left w:val="single" w:sz="4" w:space="0" w:color="auto"/>
              <w:bottom w:val="single" w:sz="4" w:space="0" w:color="auto"/>
              <w:right w:val="single" w:sz="4" w:space="0" w:color="auto"/>
            </w:tcBorders>
            <w:vAlign w:val="center"/>
          </w:tcPr>
          <w:p w:rsidR="00334FD0" w:rsidRPr="00C06CCA" w:rsidRDefault="00334FD0" w:rsidP="00AC487B">
            <w:pPr>
              <w:jc w:val="left"/>
              <w:rPr>
                <w:rStyle w:val="Strong"/>
                <w:rFonts w:cs="Arial"/>
                <w:b w:val="0"/>
                <w:bCs w:val="0"/>
              </w:rPr>
            </w:pPr>
          </w:p>
          <w:p w:rsidR="00334FD0" w:rsidRPr="00C06CCA" w:rsidRDefault="00334FD0" w:rsidP="00AC487B">
            <w:pPr>
              <w:jc w:val="left"/>
              <w:rPr>
                <w:rStyle w:val="Strong"/>
                <w:rFonts w:cs="Arial"/>
                <w:b w:val="0"/>
                <w:bCs w:val="0"/>
              </w:rPr>
            </w:pPr>
            <w:r w:rsidRPr="00C06CCA">
              <w:rPr>
                <w:rStyle w:val="Strong"/>
                <w:rFonts w:cs="Arial"/>
              </w:rPr>
              <w:t>Diversified Property</w:t>
            </w:r>
            <w:r w:rsidRPr="00C06CCA">
              <w:rPr>
                <w:rStyle w:val="Strong"/>
                <w:rFonts w:cs="Arial"/>
                <w:b w:val="0"/>
              </w:rPr>
              <w:t xml:space="preserve"> –UK and Overseas.</w:t>
            </w:r>
          </w:p>
          <w:p w:rsidR="00334FD0" w:rsidRPr="00C06CCA" w:rsidRDefault="00334FD0" w:rsidP="00AC487B">
            <w:pPr>
              <w:jc w:val="left"/>
              <w:rPr>
                <w:rStyle w:val="Strong"/>
                <w:rFonts w:cs="Arial"/>
                <w:b w:val="0"/>
                <w:bCs w:val="0"/>
              </w:rPr>
            </w:pPr>
            <w:r w:rsidRPr="00C06CCA">
              <w:rPr>
                <w:rStyle w:val="Strong"/>
                <w:rFonts w:cs="Arial"/>
                <w:b w:val="0"/>
              </w:rPr>
              <w:t>Direct and indirect.</w:t>
            </w:r>
          </w:p>
          <w:p w:rsidR="00334FD0" w:rsidRPr="00C06CCA" w:rsidRDefault="00334FD0" w:rsidP="00AC487B">
            <w:pPr>
              <w:jc w:val="left"/>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t>10-20</w:t>
            </w:r>
          </w:p>
        </w:tc>
      </w:tr>
      <w:tr w:rsidR="00334FD0" w:rsidRPr="002608DA" w:rsidTr="000C6772">
        <w:tc>
          <w:tcPr>
            <w:tcW w:w="3543" w:type="dxa"/>
            <w:tcBorders>
              <w:top w:val="single" w:sz="4" w:space="0" w:color="auto"/>
              <w:left w:val="single" w:sz="4" w:space="0" w:color="auto"/>
              <w:bottom w:val="single" w:sz="4" w:space="0" w:color="auto"/>
              <w:right w:val="single" w:sz="4" w:space="0" w:color="auto"/>
            </w:tcBorders>
            <w:vAlign w:val="center"/>
          </w:tcPr>
          <w:p w:rsidR="00334FD0" w:rsidRPr="00C06CCA" w:rsidRDefault="00334FD0" w:rsidP="00AC487B">
            <w:pPr>
              <w:jc w:val="left"/>
              <w:rPr>
                <w:rStyle w:val="Strong"/>
                <w:rFonts w:cs="Arial"/>
                <w:b w:val="0"/>
              </w:rPr>
            </w:pPr>
          </w:p>
          <w:p w:rsidR="00334FD0" w:rsidRPr="00C06CCA" w:rsidRDefault="00334FD0" w:rsidP="00AC487B">
            <w:pPr>
              <w:jc w:val="left"/>
              <w:rPr>
                <w:rStyle w:val="Strong"/>
                <w:rFonts w:cs="Arial"/>
                <w:b w:val="0"/>
                <w:bCs w:val="0"/>
              </w:rPr>
            </w:pPr>
            <w:r w:rsidRPr="00C06CCA">
              <w:rPr>
                <w:rStyle w:val="Strong"/>
                <w:rFonts w:cs="Arial"/>
              </w:rPr>
              <w:t>Lower Volatility Strategies</w:t>
            </w:r>
            <w:r w:rsidRPr="00C06CCA">
              <w:rPr>
                <w:rStyle w:val="Strong"/>
                <w:rFonts w:cs="Arial"/>
                <w:b w:val="0"/>
              </w:rPr>
              <w:t xml:space="preserve"> -</w:t>
            </w:r>
          </w:p>
          <w:p w:rsidR="00334FD0" w:rsidRPr="00C06CCA" w:rsidRDefault="00334FD0" w:rsidP="00AC487B">
            <w:pPr>
              <w:jc w:val="left"/>
              <w:rPr>
                <w:rStyle w:val="Strong"/>
                <w:rFonts w:cs="Arial"/>
                <w:b w:val="0"/>
                <w:iCs/>
              </w:rPr>
            </w:pPr>
          </w:p>
          <w:p w:rsidR="00334FD0" w:rsidRPr="00C06CCA" w:rsidRDefault="00334FD0" w:rsidP="00AC487B">
            <w:pPr>
              <w:jc w:val="left"/>
              <w:rPr>
                <w:rStyle w:val="Strong"/>
                <w:rFonts w:cs="Arial"/>
                <w:b w:val="0"/>
                <w:bCs w:val="0"/>
                <w:i/>
                <w:iCs/>
              </w:rPr>
            </w:pPr>
            <w:r w:rsidRPr="00C06CCA">
              <w:rPr>
                <w:rStyle w:val="Strong"/>
                <w:rFonts w:cs="Arial"/>
                <w:b w:val="0"/>
                <w:iCs/>
              </w:rPr>
              <w:t>(including but not exclusively, Fixed Income, PFI, Credit strategies,</w:t>
            </w:r>
          </w:p>
          <w:p w:rsidR="00334FD0" w:rsidRPr="00C06CCA" w:rsidRDefault="00334FD0" w:rsidP="00AC487B">
            <w:pPr>
              <w:jc w:val="left"/>
              <w:rPr>
                <w:rStyle w:val="Strong"/>
                <w:rFonts w:cs="Arial"/>
                <w:b w:val="0"/>
                <w:bCs w:val="0"/>
                <w:i/>
                <w:iCs/>
              </w:rPr>
            </w:pPr>
            <w:r w:rsidRPr="00C06CCA">
              <w:rPr>
                <w:rStyle w:val="Strong"/>
                <w:rFonts w:cs="Arial"/>
                <w:b w:val="0"/>
                <w:iCs/>
              </w:rPr>
              <w:t>Infrastructure, Currency, Commodities,</w:t>
            </w:r>
          </w:p>
          <w:p w:rsidR="00334FD0" w:rsidRPr="00C06CCA" w:rsidRDefault="00334FD0" w:rsidP="00AC487B">
            <w:pPr>
              <w:jc w:val="left"/>
              <w:rPr>
                <w:rStyle w:val="Strong"/>
                <w:rFonts w:cs="Arial"/>
                <w:b w:val="0"/>
                <w:bCs w:val="0"/>
                <w:i/>
                <w:iCs/>
              </w:rPr>
            </w:pPr>
            <w:r w:rsidRPr="00C06CCA">
              <w:rPr>
                <w:rStyle w:val="Strong"/>
                <w:rFonts w:cs="Arial"/>
                <w:b w:val="0"/>
                <w:iCs/>
              </w:rPr>
              <w:t>Absolute Return, Cash, funds and index,</w:t>
            </w:r>
          </w:p>
          <w:p w:rsidR="00334FD0" w:rsidRPr="00C06CCA" w:rsidRDefault="00334FD0" w:rsidP="00AC487B">
            <w:pPr>
              <w:jc w:val="left"/>
              <w:rPr>
                <w:rStyle w:val="Strong"/>
                <w:rFonts w:cs="Arial"/>
                <w:b w:val="0"/>
                <w:bCs w:val="0"/>
                <w:i/>
                <w:iCs/>
              </w:rPr>
            </w:pPr>
            <w:r w:rsidRPr="00C06CCA">
              <w:rPr>
                <w:rStyle w:val="Strong"/>
                <w:rFonts w:cs="Arial"/>
                <w:b w:val="0"/>
                <w:iCs/>
              </w:rPr>
              <w:t>Local development/PPP type allocations)</w:t>
            </w:r>
          </w:p>
          <w:p w:rsidR="00334FD0" w:rsidRPr="00C06CCA" w:rsidRDefault="00334FD0" w:rsidP="00AC487B">
            <w:pPr>
              <w:jc w:val="left"/>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t>20-40</w:t>
            </w:r>
          </w:p>
        </w:tc>
      </w:tr>
    </w:tbl>
    <w:p w:rsidR="00334FD0" w:rsidRPr="002608DA" w:rsidRDefault="00334FD0" w:rsidP="0042413E">
      <w:pPr>
        <w:pStyle w:val="BodyTextIndent3"/>
        <w:tabs>
          <w:tab w:val="left" w:pos="0"/>
        </w:tabs>
        <w:ind w:left="0"/>
        <w:rPr>
          <w:rStyle w:val="Strong"/>
          <w:rFonts w:cs="Arial"/>
          <w:b w:val="0"/>
          <w:szCs w:val="24"/>
          <w:highlight w:val="yellow"/>
        </w:rPr>
      </w:pPr>
    </w:p>
    <w:p w:rsidR="00334FD0" w:rsidRPr="002608DA" w:rsidRDefault="00334FD0" w:rsidP="0042413E">
      <w:pPr>
        <w:pStyle w:val="BodyTextIndent3"/>
        <w:tabs>
          <w:tab w:val="left" w:pos="0"/>
        </w:tabs>
        <w:ind w:left="0"/>
        <w:rPr>
          <w:rFonts w:cs="Arial"/>
          <w:highlight w:val="yellow"/>
        </w:rPr>
      </w:pPr>
    </w:p>
    <w:p w:rsidR="00334FD0" w:rsidRDefault="00334FD0" w:rsidP="0042413E">
      <w:pPr>
        <w:pStyle w:val="BodyTextIndent3"/>
        <w:ind w:left="0"/>
        <w:rPr>
          <w:rFonts w:cs="Arial"/>
        </w:rPr>
      </w:pPr>
      <w:r w:rsidRPr="008C7F7C">
        <w:rPr>
          <w:rFonts w:cs="Arial"/>
        </w:rPr>
        <w:t xml:space="preserve">The </w:t>
      </w:r>
      <w:r>
        <w:rPr>
          <w:rFonts w:cs="Arial"/>
        </w:rPr>
        <w:t>Active Public Equity and Fixed Interest M</w:t>
      </w:r>
      <w:r w:rsidRPr="008C7F7C">
        <w:rPr>
          <w:rFonts w:cs="Arial"/>
        </w:rPr>
        <w:t xml:space="preserve">anagers have full discretion to invest within each investment category subject to statutory limits and any asset allocation ranges around the benchmark, agreed between the Investment Panel and the </w:t>
      </w:r>
      <w:r>
        <w:rPr>
          <w:rFonts w:cs="Arial"/>
        </w:rPr>
        <w:t>M</w:t>
      </w:r>
      <w:r w:rsidRPr="008C7F7C">
        <w:rPr>
          <w:rFonts w:cs="Arial"/>
        </w:rPr>
        <w:t>anagers. The Property Manager's mandate is advisory with final decisions being taken by the Treasurer to the Fund based upon that advice.</w:t>
      </w:r>
    </w:p>
    <w:p w:rsidR="00334FD0" w:rsidRDefault="00334FD0" w:rsidP="0042413E">
      <w:pPr>
        <w:pStyle w:val="BodyTextIndent3"/>
        <w:ind w:left="0"/>
        <w:rPr>
          <w:rFonts w:cs="Arial"/>
        </w:rPr>
      </w:pPr>
    </w:p>
    <w:p w:rsidR="00334FD0" w:rsidRPr="008C7F7C" w:rsidRDefault="00334FD0" w:rsidP="0042413E">
      <w:pPr>
        <w:pStyle w:val="BodyTextIndent3"/>
        <w:ind w:left="0"/>
      </w:pPr>
      <w:r>
        <w:rPr>
          <w:rFonts w:cs="Arial"/>
        </w:rPr>
        <w:t>With pooled funds, the manager of the investment fund operates within the constraints imposed by the constitution of the pooled fund, as reviewed and approved by the Investment Panel.</w:t>
      </w:r>
    </w:p>
    <w:p w:rsidR="00334FD0" w:rsidRDefault="00334FD0" w:rsidP="0042413E">
      <w:pPr>
        <w:pStyle w:val="BodyText"/>
        <w:rPr>
          <w:rFonts w:cs="Arial"/>
        </w:rPr>
      </w:pPr>
      <w:r>
        <w:rPr>
          <w:rFonts w:cs="Arial"/>
        </w:rPr>
        <w:br w:type="page"/>
      </w:r>
    </w:p>
    <w:p w:rsidR="00447A20" w:rsidRDefault="00463E31" w:rsidP="0042413E">
      <w:pPr>
        <w:pStyle w:val="BodyText"/>
        <w:rPr>
          <w:rFonts w:cs="Arial"/>
        </w:rPr>
      </w:pPr>
      <w:r>
        <w:rPr>
          <w:rFonts w:cs="Arial"/>
        </w:rPr>
        <w:lastRenderedPageBreak/>
        <w:t>The broad target ranges of the overall investment strategy set out above are supplemented by specific strategies relating to individual asset classes. Pension Fund Committee ha</w:t>
      </w:r>
      <w:r w:rsidR="00445024">
        <w:rPr>
          <w:rFonts w:cs="Arial"/>
        </w:rPr>
        <w:t>s</w:t>
      </w:r>
      <w:r>
        <w:rPr>
          <w:rFonts w:cs="Arial"/>
        </w:rPr>
        <w:t xml:space="preserve"> approved the following sub-strategies:</w:t>
      </w:r>
    </w:p>
    <w:p w:rsidR="00463E31" w:rsidRDefault="00463E31" w:rsidP="0042413E">
      <w:pPr>
        <w:pStyle w:val="BodyText"/>
        <w:numPr>
          <w:ilvl w:val="0"/>
          <w:numId w:val="15"/>
        </w:numPr>
        <w:rPr>
          <w:rFonts w:cs="Arial"/>
        </w:rPr>
      </w:pPr>
      <w:r>
        <w:rPr>
          <w:rFonts w:cs="Arial"/>
        </w:rPr>
        <w:t>Credit and Fixed Income – approved on 22 March 2013</w:t>
      </w:r>
      <w:r w:rsidR="00445024">
        <w:rPr>
          <w:rFonts w:cs="Arial"/>
        </w:rPr>
        <w:t>;</w:t>
      </w:r>
    </w:p>
    <w:p w:rsidR="00463E31" w:rsidRDefault="00463E31" w:rsidP="0042413E">
      <w:pPr>
        <w:pStyle w:val="BodyText"/>
        <w:numPr>
          <w:ilvl w:val="0"/>
          <w:numId w:val="15"/>
        </w:numPr>
        <w:rPr>
          <w:rFonts w:cs="Arial"/>
        </w:rPr>
      </w:pPr>
      <w:r>
        <w:rPr>
          <w:rFonts w:cs="Arial"/>
        </w:rPr>
        <w:t>Private Equity – approved on 6 Septem</w:t>
      </w:r>
      <w:r w:rsidR="00445024">
        <w:rPr>
          <w:rFonts w:cs="Arial"/>
        </w:rPr>
        <w:t>ber 2013;</w:t>
      </w:r>
    </w:p>
    <w:p w:rsidR="00722CC5" w:rsidRDefault="00445024" w:rsidP="0042413E">
      <w:pPr>
        <w:pStyle w:val="BodyText"/>
        <w:numPr>
          <w:ilvl w:val="0"/>
          <w:numId w:val="15"/>
        </w:numPr>
        <w:rPr>
          <w:rFonts w:cs="Arial"/>
        </w:rPr>
      </w:pPr>
      <w:r w:rsidRPr="00435479">
        <w:rPr>
          <w:rFonts w:cs="Arial"/>
        </w:rPr>
        <w:t>Property – approved on 6 September 2013.</w:t>
      </w:r>
    </w:p>
    <w:p w:rsidR="00435479" w:rsidRDefault="00435479" w:rsidP="0042413E">
      <w:pPr>
        <w:pStyle w:val="BodyText"/>
        <w:rPr>
          <w:rFonts w:cs="Arial"/>
        </w:rPr>
      </w:pPr>
    </w:p>
    <w:p w:rsidR="00435479" w:rsidRPr="004856EF" w:rsidRDefault="00435479" w:rsidP="0042413E">
      <w:pPr>
        <w:pStyle w:val="BodyText"/>
        <w:rPr>
          <w:rFonts w:cs="Arial"/>
          <w:b/>
        </w:rPr>
      </w:pPr>
      <w:r w:rsidRPr="004856EF">
        <w:rPr>
          <w:rFonts w:cs="Arial"/>
          <w:b/>
        </w:rPr>
        <w:t>CREDIT AND FIXED INCOME STRATEGY – BROAD ALLOCATIONS</w:t>
      </w:r>
    </w:p>
    <w:p w:rsidR="00435479" w:rsidRPr="00435479" w:rsidRDefault="00435479" w:rsidP="0042413E">
      <w:pPr>
        <w:pStyle w:val="BodyText"/>
        <w:rPr>
          <w:rFonts w:cs="Arial"/>
        </w:rPr>
      </w:pPr>
      <w:r w:rsidRPr="00435479">
        <w:rPr>
          <w:rFonts w:cs="Arial"/>
        </w:rPr>
        <w:t>The table below sets out proposed strategic allocation ranges to the various</w:t>
      </w:r>
      <w:r>
        <w:rPr>
          <w:rFonts w:cs="Arial"/>
        </w:rPr>
        <w:t xml:space="preserve"> </w:t>
      </w:r>
      <w:r w:rsidRPr="00435479">
        <w:rPr>
          <w:rFonts w:cs="Arial"/>
        </w:rPr>
        <w:t>categories of investment which make up the credit and fixed income universe.</w:t>
      </w:r>
    </w:p>
    <w:p w:rsidR="00435479" w:rsidRPr="00435479" w:rsidRDefault="00435479" w:rsidP="0042413E">
      <w:pPr>
        <w:pStyle w:val="BodyText"/>
        <w:rPr>
          <w:rFonts w:cs="Arial"/>
        </w:rPr>
      </w:pPr>
      <w:r w:rsidRPr="00435479">
        <w:rPr>
          <w:rFonts w:cs="Arial"/>
        </w:rPr>
        <w:t>The ranges set out are in line with the Investment Strategy range of 20% to</w:t>
      </w:r>
      <w:r>
        <w:rPr>
          <w:rFonts w:cs="Arial"/>
        </w:rPr>
        <w:t xml:space="preserve"> </w:t>
      </w:r>
      <w:r w:rsidRPr="00435479">
        <w:rPr>
          <w:rFonts w:cs="Arial"/>
        </w:rPr>
        <w:t>40% for Lower Volatility Strategies (defined as including but not exclusively,</w:t>
      </w:r>
      <w:r>
        <w:rPr>
          <w:rFonts w:cs="Arial"/>
        </w:rPr>
        <w:t xml:space="preserve"> </w:t>
      </w:r>
      <w:r w:rsidRPr="00435479">
        <w:rPr>
          <w:rFonts w:cs="Arial"/>
        </w:rPr>
        <w:t>Fixed Income, PFI, Credit strategies, Infrastructure, Currency, Commodities,</w:t>
      </w:r>
      <w:r>
        <w:rPr>
          <w:rFonts w:cs="Arial"/>
        </w:rPr>
        <w:t xml:space="preserve"> </w:t>
      </w:r>
      <w:r w:rsidRPr="00435479">
        <w:rPr>
          <w:rFonts w:cs="Arial"/>
        </w:rPr>
        <w:t>Absolute Return, Cash, funds and index, Local development/PPP type allocations).</w:t>
      </w:r>
    </w:p>
    <w:p w:rsidR="00435479" w:rsidRPr="00435479" w:rsidRDefault="00435479" w:rsidP="0042413E">
      <w:pPr>
        <w:pStyle w:val="BodyText"/>
        <w:spacing w:after="240"/>
        <w:rPr>
          <w:rFonts w:cs="Arial"/>
        </w:rPr>
      </w:pPr>
      <w:r w:rsidRPr="00435479">
        <w:rPr>
          <w:rFonts w:cs="Arial"/>
        </w:rPr>
        <w:t>The broad allocations below imply that at a minimum, 20% of the fund allocation</w:t>
      </w:r>
      <w:r>
        <w:rPr>
          <w:rFonts w:cs="Arial"/>
        </w:rPr>
        <w:t xml:space="preserve"> </w:t>
      </w:r>
      <w:r w:rsidRPr="00435479">
        <w:rPr>
          <w:rFonts w:cs="Arial"/>
        </w:rPr>
        <w:t>will be to credit and fixed income (compared to a current exposure to such</w:t>
      </w:r>
      <w:r>
        <w:rPr>
          <w:rFonts w:cs="Arial"/>
        </w:rPr>
        <w:t xml:space="preserve"> </w:t>
      </w:r>
      <w:r w:rsidRPr="00435479">
        <w:rPr>
          <w:rFonts w:cs="Arial"/>
        </w:rPr>
        <w:t>strategies of 26.1% of the Fund), leaving up to 20% available for investment in</w:t>
      </w:r>
      <w:r>
        <w:rPr>
          <w:rFonts w:cs="Arial"/>
        </w:rPr>
        <w:t xml:space="preserve"> </w:t>
      </w:r>
      <w:r w:rsidRPr="00435479">
        <w:rPr>
          <w:rFonts w:cs="Arial"/>
        </w:rPr>
        <w:t>other lower volatility strategies. Flexibility remains within the allocations below</w:t>
      </w:r>
      <w:r>
        <w:rPr>
          <w:rFonts w:cs="Arial"/>
        </w:rPr>
        <w:t xml:space="preserve"> </w:t>
      </w:r>
      <w:r w:rsidRPr="00435479">
        <w:rPr>
          <w:rFonts w:cs="Arial"/>
        </w:rPr>
        <w:t>for the entire lower volatility allocation to be invested in credit should it be</w:t>
      </w:r>
      <w:r>
        <w:rPr>
          <w:rFonts w:cs="Arial"/>
        </w:rPr>
        <w:t xml:space="preserve"> </w:t>
      </w:r>
      <w:r w:rsidRPr="00435479">
        <w:rPr>
          <w:rFonts w:cs="Arial"/>
        </w:rPr>
        <w:t>considered appropriate.</w:t>
      </w:r>
    </w:p>
    <w:tbl>
      <w:tblPr>
        <w:tblStyle w:val="TableGrid"/>
        <w:tblW w:w="0" w:type="auto"/>
        <w:tblInd w:w="250" w:type="dxa"/>
        <w:tblLook w:val="04A0"/>
      </w:tblPr>
      <w:tblGrid>
        <w:gridCol w:w="6804"/>
        <w:gridCol w:w="2182"/>
      </w:tblGrid>
      <w:tr w:rsidR="00F54F66" w:rsidTr="002670C7">
        <w:tc>
          <w:tcPr>
            <w:tcW w:w="6804" w:type="dxa"/>
            <w:shd w:val="clear" w:color="auto" w:fill="B8CCE4" w:themeFill="accent1" w:themeFillTint="66"/>
          </w:tcPr>
          <w:p w:rsidR="00F54F66" w:rsidRPr="0076384D" w:rsidRDefault="00F54F66" w:rsidP="0042413E">
            <w:pPr>
              <w:pStyle w:val="BodyText"/>
              <w:rPr>
                <w:rFonts w:cs="Arial"/>
                <w:b/>
              </w:rPr>
            </w:pPr>
            <w:r w:rsidRPr="0076384D">
              <w:rPr>
                <w:rFonts w:cs="Arial"/>
                <w:b/>
              </w:rPr>
              <w:t>Credit investment allocation</w:t>
            </w:r>
          </w:p>
        </w:tc>
        <w:tc>
          <w:tcPr>
            <w:tcW w:w="2182" w:type="dxa"/>
            <w:shd w:val="clear" w:color="auto" w:fill="B8CCE4" w:themeFill="accent1" w:themeFillTint="66"/>
          </w:tcPr>
          <w:p w:rsidR="00F54F66" w:rsidRPr="0076384D" w:rsidRDefault="00F54F66" w:rsidP="003E55AC">
            <w:pPr>
              <w:pStyle w:val="BodyText"/>
              <w:jc w:val="center"/>
              <w:rPr>
                <w:rFonts w:cs="Arial"/>
                <w:b/>
              </w:rPr>
            </w:pPr>
            <w:r w:rsidRPr="0076384D">
              <w:rPr>
                <w:rFonts w:cs="Arial"/>
                <w:b/>
              </w:rPr>
              <w:t>% of Fund</w:t>
            </w:r>
          </w:p>
        </w:tc>
      </w:tr>
      <w:tr w:rsidR="00F54F66" w:rsidTr="00F54F66">
        <w:tc>
          <w:tcPr>
            <w:tcW w:w="6804" w:type="dxa"/>
          </w:tcPr>
          <w:p w:rsidR="00F54F66" w:rsidRDefault="00F54F66" w:rsidP="0042413E">
            <w:pPr>
              <w:pStyle w:val="BodyText"/>
              <w:rPr>
                <w:rFonts w:cs="Arial"/>
              </w:rPr>
            </w:pPr>
            <w:r w:rsidRPr="00435479">
              <w:rPr>
                <w:rFonts w:cs="Arial"/>
              </w:rPr>
              <w:t>Long Dated Secured Lending – Real Estate,</w:t>
            </w:r>
            <w:r>
              <w:rPr>
                <w:rFonts w:cs="Arial"/>
              </w:rPr>
              <w:t xml:space="preserve"> </w:t>
            </w:r>
            <w:r w:rsidRPr="00435479">
              <w:rPr>
                <w:rFonts w:cs="Arial"/>
              </w:rPr>
              <w:t>Infrastructure and Asset Finance</w:t>
            </w:r>
            <w:r>
              <w:rPr>
                <w:rFonts w:cs="Arial"/>
              </w:rPr>
              <w:t xml:space="preserve"> </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Senior Secured Loans and Direct Lending to</w:t>
            </w:r>
            <w:r>
              <w:rPr>
                <w:rFonts w:cs="Arial"/>
              </w:rPr>
              <w:t xml:space="preserve"> </w:t>
            </w:r>
            <w:r w:rsidRPr="00435479">
              <w:rPr>
                <w:rFonts w:cs="Arial"/>
              </w:rPr>
              <w:t>SMEs</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Emerging Market Local Currency Debt</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Impaired Credit and Regulatory Driven</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Balanced / Club Credit Opportunities Funds</w:t>
            </w:r>
            <w:r>
              <w:rPr>
                <w:rFonts w:cs="Arial"/>
              </w:rPr>
              <w:t xml:space="preserve"> </w:t>
            </w:r>
            <w:r w:rsidRPr="00435479">
              <w:rPr>
                <w:rFonts w:cs="Arial"/>
              </w:rPr>
              <w:t>(may incorporate the above allocations)</w:t>
            </w:r>
          </w:p>
        </w:tc>
        <w:tc>
          <w:tcPr>
            <w:tcW w:w="2182" w:type="dxa"/>
          </w:tcPr>
          <w:p w:rsidR="00F54F66" w:rsidRDefault="00F54F66" w:rsidP="003E55AC">
            <w:pPr>
              <w:pStyle w:val="BodyText"/>
              <w:jc w:val="center"/>
              <w:rPr>
                <w:rFonts w:cs="Arial"/>
              </w:rPr>
            </w:pPr>
            <w:r w:rsidRPr="00435479">
              <w:rPr>
                <w:rFonts w:cs="Arial"/>
              </w:rPr>
              <w:t>0%-20%</w:t>
            </w:r>
          </w:p>
        </w:tc>
      </w:tr>
      <w:tr w:rsidR="00F54F66" w:rsidTr="00F54F66">
        <w:tc>
          <w:tcPr>
            <w:tcW w:w="6804" w:type="dxa"/>
          </w:tcPr>
          <w:p w:rsidR="00F54F66" w:rsidRDefault="00F54F66" w:rsidP="0042413E">
            <w:pPr>
              <w:pStyle w:val="BodyText"/>
              <w:rPr>
                <w:rFonts w:cs="Arial"/>
              </w:rPr>
            </w:pPr>
            <w:r w:rsidRPr="00435479">
              <w:rPr>
                <w:rFonts w:cs="Arial"/>
              </w:rPr>
              <w:t>Investment Grade Bonds, Gilts and Cash</w:t>
            </w:r>
            <w:r>
              <w:rPr>
                <w:rFonts w:cs="Arial"/>
              </w:rPr>
              <w:t xml:space="preserve"> </w:t>
            </w:r>
            <w:r w:rsidRPr="00435479">
              <w:rPr>
                <w:rFonts w:cs="Arial"/>
              </w:rPr>
              <w:t>(safe haven / interim holdings only)</w:t>
            </w:r>
          </w:p>
        </w:tc>
        <w:tc>
          <w:tcPr>
            <w:tcW w:w="2182" w:type="dxa"/>
          </w:tcPr>
          <w:p w:rsidR="00F54F66" w:rsidRDefault="00F54F66" w:rsidP="003E55AC">
            <w:pPr>
              <w:pStyle w:val="BodyText"/>
              <w:jc w:val="center"/>
              <w:rPr>
                <w:rFonts w:cs="Arial"/>
              </w:rPr>
            </w:pPr>
            <w:r w:rsidRPr="00435479">
              <w:rPr>
                <w:rFonts w:cs="Arial"/>
              </w:rPr>
              <w:t>0%-20%</w:t>
            </w:r>
          </w:p>
        </w:tc>
      </w:tr>
    </w:tbl>
    <w:p w:rsidR="00F54F66" w:rsidRDefault="00F54F66" w:rsidP="0042413E">
      <w:pPr>
        <w:autoSpaceDE/>
        <w:autoSpaceDN/>
        <w:adjustRightInd/>
        <w:spacing w:after="0"/>
        <w:rPr>
          <w:rFonts w:cs="Arial"/>
          <w:u w:val="single"/>
        </w:rPr>
      </w:pPr>
    </w:p>
    <w:p w:rsidR="002263D2" w:rsidRDefault="002263D2" w:rsidP="0042413E">
      <w:pPr>
        <w:autoSpaceDE/>
        <w:autoSpaceDN/>
        <w:adjustRightInd/>
        <w:spacing w:after="0"/>
        <w:rPr>
          <w:rFonts w:cs="Arial"/>
          <w:u w:val="single"/>
        </w:rPr>
      </w:pPr>
      <w:r>
        <w:rPr>
          <w:rFonts w:cs="Arial"/>
          <w:u w:val="single"/>
        </w:rPr>
        <w:br w:type="page"/>
      </w:r>
    </w:p>
    <w:p w:rsidR="00F54F66" w:rsidRPr="003D58A8" w:rsidRDefault="0076384D" w:rsidP="0042413E">
      <w:pPr>
        <w:autoSpaceDE/>
        <w:autoSpaceDN/>
        <w:adjustRightInd/>
        <w:spacing w:after="0"/>
        <w:rPr>
          <w:rFonts w:cs="Arial"/>
          <w:b/>
        </w:rPr>
      </w:pPr>
      <w:bookmarkStart w:id="3" w:name="_GoBack"/>
      <w:r w:rsidRPr="003D58A8">
        <w:rPr>
          <w:rFonts w:cs="Arial"/>
          <w:b/>
        </w:rPr>
        <w:lastRenderedPageBreak/>
        <w:t>PRIVATE EQUITY STRATEGY</w:t>
      </w:r>
    </w:p>
    <w:bookmarkEnd w:id="3"/>
    <w:p w:rsidR="00F54F66" w:rsidRDefault="00F54F66" w:rsidP="0042413E">
      <w:pPr>
        <w:autoSpaceDE/>
        <w:autoSpaceDN/>
        <w:adjustRightInd/>
        <w:spacing w:after="0"/>
        <w:rPr>
          <w:rFonts w:cs="Arial"/>
          <w:u w:val="single"/>
        </w:rPr>
      </w:pPr>
    </w:p>
    <w:p w:rsidR="00AC36FD" w:rsidRDefault="00AC36FD" w:rsidP="00AC36FD">
      <w:r>
        <w:t xml:space="preserve">Private equity is an illiquid </w:t>
      </w:r>
      <w:r w:rsidR="00C124F3">
        <w:t xml:space="preserve">investment, for which this increased illiquidity is </w:t>
      </w:r>
      <w:r>
        <w:t>compensated by the potential for superior returns (i.e. an illiquidity premium).</w:t>
      </w:r>
    </w:p>
    <w:p w:rsidR="00AC36FD" w:rsidRDefault="00AC36FD" w:rsidP="00AC36FD">
      <w:r>
        <w:t>The new strategy proposes allocating more capital to fewer funds, thereby reducing diversification. However, these investments may be shared across a wider range of managers</w:t>
      </w:r>
      <w:r w:rsidR="00C124F3">
        <w:t>, but it is not considered that the port</w:t>
      </w:r>
      <w:r>
        <w:t>folio risk will be materially higher.</w:t>
      </w:r>
    </w:p>
    <w:p w:rsidR="00AC36FD" w:rsidRDefault="00AC36FD" w:rsidP="00AC36FD">
      <w:r>
        <w:t>Co-investing in individual deals alongside a fund manager risks negative selection bias, whereby the fund managers offer co-investments in the less attractive opportunities. This risk appears modest and is offset by the fee reduction.</w:t>
      </w:r>
    </w:p>
    <w:p w:rsidR="00AC36FD" w:rsidRDefault="00AC36FD" w:rsidP="00AC36FD">
      <w:r>
        <w:t>Changes in the strategy are expected to be gradual over a number of years, such that there will be no sudden changes in the portfolio.</w:t>
      </w:r>
    </w:p>
    <w:p w:rsidR="00AC36FD" w:rsidRDefault="00AC36FD" w:rsidP="0042413E">
      <w:pPr>
        <w:pStyle w:val="NJHSubHead1"/>
        <w:jc w:val="both"/>
        <w:rPr>
          <w:b/>
          <w:i/>
          <w:u w:val="none"/>
        </w:rPr>
      </w:pPr>
    </w:p>
    <w:p w:rsidR="002263D2" w:rsidRPr="002263D2" w:rsidRDefault="002263D2" w:rsidP="0042413E">
      <w:pPr>
        <w:pStyle w:val="NJHSubHead1"/>
        <w:jc w:val="both"/>
        <w:rPr>
          <w:b/>
          <w:i/>
          <w:u w:val="none"/>
        </w:rPr>
      </w:pPr>
      <w:r w:rsidRPr="002263D2">
        <w:rPr>
          <w:b/>
          <w:i/>
          <w:u w:val="none"/>
        </w:rPr>
        <w:t>PE Strategy Limits</w:t>
      </w:r>
      <w:r w:rsidR="00C74692">
        <w:rPr>
          <w:b/>
          <w:i/>
          <w:u w:val="none"/>
        </w:rPr>
        <w:t xml:space="preserve"> (by Fund Type and Geography)</w:t>
      </w:r>
    </w:p>
    <w:p w:rsidR="002263D2" w:rsidRDefault="002263D2" w:rsidP="0042413E">
      <w:pPr>
        <w:spacing w:after="240"/>
      </w:pPr>
      <w:r>
        <w:t>Strategy limits</w:t>
      </w:r>
      <w:r w:rsidRPr="00547391">
        <w:t xml:space="preserve"> </w:t>
      </w:r>
      <w:r>
        <w:t>reflect the market and also give the LCPF fund manager the opportunity to be over/ under weight the market</w:t>
      </w:r>
      <w:r w:rsidR="00C74692">
        <w:t>:</w:t>
      </w:r>
    </w:p>
    <w:p w:rsidR="002263D2" w:rsidRDefault="00527E38" w:rsidP="0042413E">
      <w:r>
        <w:pict>
          <v:group id="_x0000_s1159" editas="canvas" style="width:453.15pt;height:261.7pt;mso-position-horizontal-relative:char;mso-position-vertical-relative:line" coordsize="9063,5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width:9063;height:5234" o:preferrelative="f">
              <v:fill o:detectmouseclick="t"/>
              <v:path o:extrusionok="t" o:connecttype="none"/>
              <o:lock v:ext="edit" text="t"/>
            </v:shape>
            <v:rect id="_x0000_s1160" style="position:absolute;width:6975;height:502" fillcolor="#b8cce4" stroked="f"/>
            <v:rect id="_x0000_s1161" style="position:absolute;left:7182;width:1869;height:502" fillcolor="#b8cce4" stroked="f"/>
            <v:rect id="_x0000_s1162" style="position:absolute;left:3506;top:490;width:3469;height:257" fillcolor="#b8cce4" stroked="f"/>
            <v:rect id="_x0000_s1163" style="position:absolute;left:7182;top:490;width:1869;height:257" fillcolor="#b8cce4" stroked="f"/>
            <v:rect id="_x0000_s1164" style="position:absolute;left:428;top:734;width:3090;height:257" fillcolor="#b8cce4" stroked="f"/>
            <v:rect id="_x0000_s1165" style="position:absolute;left:428;top:2937;width:3090;height:257" fillcolor="#b8cce4" stroked="f"/>
            <v:rect id="_x0000_s1166" style="position:absolute;left:733;top:37;width:2742;height:327;mso-wrap-style:none" filled="f" stroked="f">
              <v:textbox style="mso-next-textbox:#_x0000_s1166;mso-fit-shape-to-text:t" inset="0,0,0,0">
                <w:txbxContent>
                  <w:p w:rsidR="00AC36FD" w:rsidRPr="008179AA" w:rsidRDefault="00AC36FD">
                    <w:pPr>
                      <w:rPr>
                        <w:rFonts w:cs="Arial"/>
                        <w:sz w:val="18"/>
                        <w:szCs w:val="18"/>
                      </w:rPr>
                    </w:pPr>
                    <w:r w:rsidRPr="008179AA">
                      <w:rPr>
                        <w:rFonts w:cs="Arial"/>
                        <w:sz w:val="18"/>
                        <w:szCs w:val="18"/>
                        <w:lang w:val="en-US"/>
                      </w:rPr>
                      <w:t>Assume Pension Fund Value (£m)</w:t>
                    </w:r>
                  </w:p>
                </w:txbxContent>
              </v:textbox>
            </v:rect>
            <v:rect id="_x0000_s1167" style="position:absolute;left:1759;top:281;width:451;height:327;mso-wrap-style:none" filled="f" stroked="f">
              <v:textbox style="mso-next-textbox:#_x0000_s1167;mso-fit-shape-to-text:t" inset="0,0,0,0">
                <w:txbxContent>
                  <w:p w:rsidR="00AC36FD" w:rsidRPr="008179AA" w:rsidRDefault="00AC36FD">
                    <w:pPr>
                      <w:rPr>
                        <w:rFonts w:cs="Arial"/>
                        <w:sz w:val="18"/>
                        <w:szCs w:val="18"/>
                      </w:rPr>
                    </w:pPr>
                    <w:r w:rsidRPr="008179AA">
                      <w:rPr>
                        <w:rFonts w:cs="Arial"/>
                        <w:color w:val="0070C0"/>
                        <w:sz w:val="18"/>
                        <w:szCs w:val="18"/>
                        <w:lang w:val="en-US"/>
                      </w:rPr>
                      <w:t>5,000</w:t>
                    </w:r>
                  </w:p>
                </w:txbxContent>
              </v:textbox>
            </v:rect>
            <v:rect id="_x0000_s1168" style="position:absolute;left:3860;top:526;width:291;height:327;mso-wrap-style:none" filled="f" stroked="f">
              <v:textbox style="mso-next-textbox:#_x0000_s1168;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_x0000_s1169" style="position:absolute;left:4776;top:526;width:341;height:327;mso-wrap-style:none" filled="f" stroked="f">
              <v:textbox style="mso-next-textbox:#_x0000_s1169;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_x0000_s1170" style="position:absolute;left:5655;top:526;width:291;height:327;mso-wrap-style:none" filled="f" stroked="f">
              <v:textbox style="mso-next-textbox:#_x0000_s1170;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_x0000_s1171" style="position:absolute;left:6413;top:526;width:341;height:327;mso-wrap-style:none" filled="f" stroked="f">
              <v:textbox style="mso-next-textbox:#_x0000_s1171;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_x0000_s1172" style="position:absolute;left:7561;top:526;width:291;height:327;mso-wrap-style:none" filled="f" stroked="f">
              <v:textbox style="mso-next-textbox:#_x0000_s1172;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_x0000_s1173" style="position:absolute;left:8465;top:526;width:341;height:327;mso-wrap-style:none" filled="f" stroked="f">
              <v:textbox style="mso-next-textbox:#_x0000_s1173;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_x0000_s1174" style="position:absolute;left:464;top:759;width:910;height:327;mso-wrap-style:none" filled="f" stroked="f">
              <v:textbox style="mso-next-textbox:#_x0000_s1174;mso-fit-shape-to-text:t" inset="0,0,0,0">
                <w:txbxContent>
                  <w:p w:rsidR="00AC36FD" w:rsidRPr="008179AA" w:rsidRDefault="00AC36FD">
                    <w:pPr>
                      <w:rPr>
                        <w:rFonts w:cs="Arial"/>
                        <w:sz w:val="18"/>
                        <w:szCs w:val="18"/>
                      </w:rPr>
                    </w:pPr>
                    <w:r w:rsidRPr="008179AA">
                      <w:rPr>
                        <w:rFonts w:cs="Arial"/>
                        <w:b/>
                        <w:bCs/>
                        <w:sz w:val="18"/>
                        <w:szCs w:val="18"/>
                        <w:lang w:val="en-US"/>
                      </w:rPr>
                      <w:t>Fund Type</w:t>
                    </w:r>
                  </w:p>
                </w:txbxContent>
              </v:textbox>
            </v:rect>
            <v:rect id="_x0000_s1175" style="position:absolute;left:4739;top:771;width:461;height:327;mso-wrap-style:none" filled="f" stroked="f">
              <v:textbox style="mso-next-textbox:#_x0000_s1175;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_x0000_s1176" style="position:absolute;left:6388;top:771;width:411;height:327;mso-wrap-style:none" filled="f" stroked="f">
              <v:textbox style="mso-next-textbox:#_x0000_s1176;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_x0000_s1177" style="position:absolute;left:8477;top:771;width:301;height:327;mso-wrap-style:none" filled="f" stroked="f">
              <v:textbox style="mso-next-textbox:#_x0000_s1177;mso-fit-shape-to-text:t" inset="0,0,0,0">
                <w:txbxContent>
                  <w:p w:rsidR="00AC36FD" w:rsidRPr="008179AA" w:rsidRDefault="00AC36FD">
                    <w:pPr>
                      <w:rPr>
                        <w:rFonts w:cs="Arial"/>
                        <w:sz w:val="18"/>
                        <w:szCs w:val="18"/>
                      </w:rPr>
                    </w:pPr>
                    <w:r w:rsidRPr="008179AA">
                      <w:rPr>
                        <w:rFonts w:cs="Arial"/>
                        <w:sz w:val="18"/>
                        <w:szCs w:val="18"/>
                        <w:lang w:val="en-US"/>
                      </w:rPr>
                      <w:t>375</w:t>
                    </w:r>
                  </w:p>
                </w:txbxContent>
              </v:textbox>
            </v:rect>
            <v:rect id="_x0000_s1178" style="position:absolute;left:171;top:1248;width:101;height:327;mso-wrap-style:none" filled="f" stroked="f">
              <v:textbox style="mso-next-textbox:#_x0000_s1178;mso-fit-shape-to-text:t" inset="0,0,0,0">
                <w:txbxContent>
                  <w:p w:rsidR="00AC36FD" w:rsidRPr="008179AA" w:rsidRDefault="00AC36FD">
                    <w:pPr>
                      <w:rPr>
                        <w:rFonts w:cs="Arial"/>
                        <w:sz w:val="18"/>
                        <w:szCs w:val="18"/>
                      </w:rPr>
                    </w:pPr>
                    <w:r w:rsidRPr="008179AA">
                      <w:rPr>
                        <w:rFonts w:cs="Arial"/>
                        <w:b/>
                        <w:bCs/>
                        <w:sz w:val="18"/>
                        <w:szCs w:val="18"/>
                        <w:lang w:val="en-US"/>
                      </w:rPr>
                      <w:t>1</w:t>
                    </w:r>
                  </w:p>
                </w:txbxContent>
              </v:textbox>
            </v:rect>
            <v:rect id="_x0000_s1179" style="position:absolute;left:464;top:1248;width:1370;height:327;mso-wrap-style:none" filled="f" stroked="f">
              <v:textbox style="mso-next-textbox:#_x0000_s1179;mso-fit-shape-to-text:t" inset="0,0,0,0">
                <w:txbxContent>
                  <w:p w:rsidR="00AC36FD" w:rsidRPr="008179AA" w:rsidRDefault="00AC36FD">
                    <w:pPr>
                      <w:rPr>
                        <w:rFonts w:cs="Arial"/>
                        <w:sz w:val="18"/>
                        <w:szCs w:val="18"/>
                      </w:rPr>
                    </w:pPr>
                    <w:r w:rsidRPr="008179AA">
                      <w:rPr>
                        <w:rFonts w:cs="Arial"/>
                        <w:b/>
                        <w:bCs/>
                        <w:sz w:val="18"/>
                        <w:szCs w:val="18"/>
                        <w:lang w:val="en-US"/>
                      </w:rPr>
                      <w:t>Buyouts (LBOs)</w:t>
                    </w:r>
                  </w:p>
                </w:txbxContent>
              </v:textbox>
            </v:rect>
            <v:rect id="_x0000_s1180" style="position:absolute;left:3835;top:1261;width:361;height:327;mso-wrap-style:none" filled="f" stroked="f">
              <v:textbox style="mso-next-textbox:#_x0000_s1180;mso-fit-shape-to-text:t" inset="0,0,0,0">
                <w:txbxContent>
                  <w:p w:rsidR="00AC36FD" w:rsidRPr="008179AA" w:rsidRDefault="00AC36FD">
                    <w:pPr>
                      <w:rPr>
                        <w:rFonts w:cs="Arial"/>
                        <w:sz w:val="18"/>
                        <w:szCs w:val="18"/>
                      </w:rPr>
                    </w:pPr>
                    <w:r w:rsidRPr="008179AA">
                      <w:rPr>
                        <w:rFonts w:cs="Arial"/>
                        <w:sz w:val="18"/>
                        <w:szCs w:val="18"/>
                        <w:lang w:val="en-US"/>
                      </w:rPr>
                      <w:t>70%</w:t>
                    </w:r>
                  </w:p>
                </w:txbxContent>
              </v:textbox>
            </v:rect>
            <v:rect id="_x0000_s1181" style="position:absolute;left:4739;top:1261;width:461;height:327;mso-wrap-style:none" filled="f" stroked="f">
              <v:textbox style="mso-next-textbox:#_x0000_s1181;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_x0000_s1182" style="position:absolute;left:5570;top:1261;width:511;height:327;mso-wrap-style:none" filled="f" stroked="f">
              <v:textbox style="mso-next-textbox:#_x0000_s1182;mso-fit-shape-to-text:t" inset="0,0,0,0">
                <w:txbxContent>
                  <w:p w:rsidR="00AC36FD" w:rsidRPr="008179AA" w:rsidRDefault="00AC36FD">
                    <w:pPr>
                      <w:rPr>
                        <w:rFonts w:cs="Arial"/>
                        <w:sz w:val="18"/>
                        <w:szCs w:val="18"/>
                      </w:rPr>
                    </w:pPr>
                    <w:r w:rsidRPr="008179AA">
                      <w:rPr>
                        <w:rFonts w:cs="Arial"/>
                        <w:sz w:val="18"/>
                        <w:szCs w:val="18"/>
                        <w:lang w:val="en-US"/>
                      </w:rPr>
                      <w:t>5.25%</w:t>
                    </w:r>
                  </w:p>
                </w:txbxContent>
              </v:textbox>
            </v:rect>
            <v:rect id="_x0000_s1183" style="position:absolute;left:6352;top:1261;width:511;height:327;mso-wrap-style:none" filled="f" stroked="f">
              <v:textbox style="mso-next-textbox:#_x0000_s1183;mso-fit-shape-to-text:t" inset="0,0,0,0">
                <w:txbxContent>
                  <w:p w:rsidR="00AC36FD" w:rsidRPr="008179AA" w:rsidRDefault="00AC36FD">
                    <w:pPr>
                      <w:rPr>
                        <w:rFonts w:cs="Arial"/>
                        <w:sz w:val="18"/>
                        <w:szCs w:val="18"/>
                      </w:rPr>
                    </w:pPr>
                    <w:r w:rsidRPr="008179AA">
                      <w:rPr>
                        <w:rFonts w:cs="Arial"/>
                        <w:sz w:val="18"/>
                        <w:szCs w:val="18"/>
                        <w:lang w:val="en-US"/>
                      </w:rPr>
                      <w:t>7.50%</w:t>
                    </w:r>
                  </w:p>
                </w:txbxContent>
              </v:textbox>
            </v:rect>
            <v:rect id="_x0000_s1184" style="position:absolute;left:7549;top:1261;width:301;height:327;mso-wrap-style:none" filled="f" stroked="f">
              <v:textbox style="mso-next-textbox:#_x0000_s1184;mso-fit-shape-to-text:t" inset="0,0,0,0">
                <w:txbxContent>
                  <w:p w:rsidR="00AC36FD" w:rsidRPr="008179AA" w:rsidRDefault="00AC36FD">
                    <w:pPr>
                      <w:rPr>
                        <w:rFonts w:cs="Arial"/>
                        <w:sz w:val="18"/>
                        <w:szCs w:val="18"/>
                      </w:rPr>
                    </w:pPr>
                    <w:r w:rsidRPr="008179AA">
                      <w:rPr>
                        <w:rFonts w:cs="Arial"/>
                        <w:sz w:val="18"/>
                        <w:szCs w:val="18"/>
                        <w:lang w:val="en-US"/>
                      </w:rPr>
                      <w:t>263</w:t>
                    </w:r>
                  </w:p>
                </w:txbxContent>
              </v:textbox>
            </v:rect>
            <v:rect id="_x0000_s1185" style="position:absolute;left:8477;top:1261;width:301;height:327;mso-wrap-style:none" filled="f" stroked="f">
              <v:textbox style="mso-next-textbox:#_x0000_s1185;mso-fit-shape-to-text:t" inset="0,0,0,0">
                <w:txbxContent>
                  <w:p w:rsidR="00AC36FD" w:rsidRPr="008179AA" w:rsidRDefault="00AC36FD">
                    <w:pPr>
                      <w:rPr>
                        <w:rFonts w:cs="Arial"/>
                        <w:sz w:val="18"/>
                        <w:szCs w:val="18"/>
                      </w:rPr>
                    </w:pPr>
                    <w:r w:rsidRPr="008179AA">
                      <w:rPr>
                        <w:rFonts w:cs="Arial"/>
                        <w:sz w:val="18"/>
                        <w:szCs w:val="18"/>
                        <w:lang w:val="en-US"/>
                      </w:rPr>
                      <w:t>375</w:t>
                    </w:r>
                  </w:p>
                </w:txbxContent>
              </v:textbox>
            </v:rect>
            <v:rect id="_x0000_s1186" style="position:absolute;left:171;top:1738;width:101;height:327;mso-wrap-style:none" filled="f" stroked="f">
              <v:textbox style="mso-next-textbox:#_x0000_s1186;mso-fit-shape-to-text:t" inset="0,0,0,0">
                <w:txbxContent>
                  <w:p w:rsidR="00AC36FD" w:rsidRPr="008179AA" w:rsidRDefault="00AC36FD">
                    <w:pPr>
                      <w:rPr>
                        <w:rFonts w:cs="Arial"/>
                        <w:sz w:val="18"/>
                        <w:szCs w:val="18"/>
                      </w:rPr>
                    </w:pPr>
                    <w:r w:rsidRPr="008179AA">
                      <w:rPr>
                        <w:rFonts w:cs="Arial"/>
                        <w:b/>
                        <w:bCs/>
                        <w:sz w:val="18"/>
                        <w:szCs w:val="18"/>
                        <w:lang w:val="en-US"/>
                      </w:rPr>
                      <w:t>2</w:t>
                    </w:r>
                  </w:p>
                </w:txbxContent>
              </v:textbox>
            </v:rect>
            <v:rect id="_x0000_s1187" style="position:absolute;left:464;top:1738;width:1741;height:327;mso-wrap-style:none" filled="f" stroked="f">
              <v:textbox style="mso-next-textbox:#_x0000_s1187;mso-fit-shape-to-text:t" inset="0,0,0,0">
                <w:txbxContent>
                  <w:p w:rsidR="00AC36FD" w:rsidRPr="008179AA" w:rsidRDefault="00AC36FD">
                    <w:pPr>
                      <w:rPr>
                        <w:rFonts w:cs="Arial"/>
                        <w:sz w:val="18"/>
                        <w:szCs w:val="18"/>
                      </w:rPr>
                    </w:pPr>
                    <w:r w:rsidRPr="008179AA">
                      <w:rPr>
                        <w:rFonts w:cs="Arial"/>
                        <w:b/>
                        <w:bCs/>
                        <w:sz w:val="18"/>
                        <w:szCs w:val="18"/>
                        <w:lang w:val="en-US"/>
                      </w:rPr>
                      <w:t>Venture Capital (VC)</w:t>
                    </w:r>
                  </w:p>
                </w:txbxContent>
              </v:textbox>
            </v:rect>
            <v:rect id="_x0000_s1188" style="position:absolute;left:3872;top:1750;width:261;height:327;mso-wrap-style:none" filled="f" stroked="f">
              <v:textbox style="mso-next-textbox:#_x0000_s1188;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189" style="position:absolute;left:4776;top:1750;width:361;height:327;mso-wrap-style:none" filled="f" stroked="f">
              <v:textbox style="mso-next-textbox:#_x0000_s1189;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_x0000_s1190" style="position:absolute;left:5680;top:1750;width:261;height:327;mso-wrap-style:none" filled="f" stroked="f">
              <v:textbox style="mso-next-textbox:#_x0000_s1190;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191" style="position:absolute;left:6388;top:1750;width:411;height:327;mso-wrap-style:none" filled="f" stroked="f">
              <v:textbox style="mso-next-textbox:#_x0000_s1191;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_x0000_s1192" style="position:absolute;left:7634;top:1750;width:101;height:327;mso-wrap-style:none" filled="f" stroked="f">
              <v:textbox style="mso-next-textbox:#_x0000_s1192;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193" style="position:absolute;left:8514;top:1750;width:201;height:327;mso-wrap-style:none" filled="f" stroked="f">
              <v:textbox style="mso-next-textbox:#_x0000_s1193;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_x0000_s1194" style="position:absolute;left:171;top:2227;width:101;height:327;mso-wrap-style:none" filled="f" stroked="f">
              <v:textbox style="mso-next-textbox:#_x0000_s1194;mso-fit-shape-to-text:t" inset="0,0,0,0">
                <w:txbxContent>
                  <w:p w:rsidR="00AC36FD" w:rsidRPr="008179AA" w:rsidRDefault="00AC36FD">
                    <w:pPr>
                      <w:rPr>
                        <w:rFonts w:cs="Arial"/>
                        <w:sz w:val="18"/>
                        <w:szCs w:val="18"/>
                      </w:rPr>
                    </w:pPr>
                    <w:r w:rsidRPr="008179AA">
                      <w:rPr>
                        <w:rFonts w:cs="Arial"/>
                        <w:b/>
                        <w:bCs/>
                        <w:sz w:val="18"/>
                        <w:szCs w:val="18"/>
                        <w:lang w:val="en-US"/>
                      </w:rPr>
                      <w:t>3</w:t>
                    </w:r>
                  </w:p>
                </w:txbxContent>
              </v:textbox>
            </v:rect>
            <v:rect id="_x0000_s1195" style="position:absolute;left:464;top:2227;width:1901;height:327;mso-wrap-style:none" filled="f" stroked="f">
              <v:textbox style="mso-next-textbox:#_x0000_s1195;mso-fit-shape-to-text:t" inset="0,0,0,0">
                <w:txbxContent>
                  <w:p w:rsidR="00AC36FD" w:rsidRPr="008179AA" w:rsidRDefault="00AC36FD">
                    <w:pPr>
                      <w:rPr>
                        <w:rFonts w:cs="Arial"/>
                        <w:sz w:val="18"/>
                        <w:szCs w:val="18"/>
                      </w:rPr>
                    </w:pPr>
                    <w:r w:rsidRPr="008179AA">
                      <w:rPr>
                        <w:rFonts w:cs="Arial"/>
                        <w:b/>
                        <w:bCs/>
                        <w:sz w:val="18"/>
                        <w:szCs w:val="18"/>
                        <w:lang w:val="en-US"/>
                      </w:rPr>
                      <w:t>Other PE Sub-Classes</w:t>
                    </w:r>
                  </w:p>
                </w:txbxContent>
              </v:textbox>
            </v:rect>
            <v:rect id="_x0000_s1196" style="position:absolute;left:3872;top:2240;width:261;height:327;mso-wrap-style:none" filled="f" stroked="f">
              <v:textbox style="mso-next-textbox:#_x0000_s1196;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197" style="position:absolute;left:4776;top:2240;width:361;height:327;mso-wrap-style:none" filled="f" stroked="f">
              <v:textbox style="mso-next-textbox:#_x0000_s1197;mso-fit-shape-to-text:t" inset="0,0,0,0">
                <w:txbxContent>
                  <w:p w:rsidR="00AC36FD" w:rsidRPr="008179AA" w:rsidRDefault="00AC36FD">
                    <w:pPr>
                      <w:rPr>
                        <w:rFonts w:cs="Arial"/>
                        <w:sz w:val="18"/>
                        <w:szCs w:val="18"/>
                      </w:rPr>
                    </w:pPr>
                    <w:r w:rsidRPr="008179AA">
                      <w:rPr>
                        <w:rFonts w:cs="Arial"/>
                        <w:sz w:val="18"/>
                        <w:szCs w:val="18"/>
                        <w:lang w:val="en-US"/>
                      </w:rPr>
                      <w:t>20%</w:t>
                    </w:r>
                  </w:p>
                </w:txbxContent>
              </v:textbox>
            </v:rect>
            <v:rect id="_x0000_s1198" style="position:absolute;left:5680;top:2240;width:261;height:327;mso-wrap-style:none" filled="f" stroked="f">
              <v:textbox style="mso-next-textbox:#_x0000_s1198;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199" style="position:absolute;left:6388;top:2240;width:411;height:327;mso-wrap-style:none" filled="f" stroked="f">
              <v:textbox style="mso-next-textbox:#_x0000_s1199;mso-fit-shape-to-text:t" inset="0,0,0,0">
                <w:txbxContent>
                  <w:p w:rsidR="00AC36FD" w:rsidRPr="008179AA" w:rsidRDefault="00AC36FD">
                    <w:pPr>
                      <w:rPr>
                        <w:rFonts w:cs="Arial"/>
                        <w:sz w:val="18"/>
                        <w:szCs w:val="18"/>
                      </w:rPr>
                    </w:pPr>
                    <w:r w:rsidRPr="008179AA">
                      <w:rPr>
                        <w:rFonts w:cs="Arial"/>
                        <w:sz w:val="18"/>
                        <w:szCs w:val="18"/>
                        <w:lang w:val="en-US"/>
                      </w:rPr>
                      <w:t>1.5%</w:t>
                    </w:r>
                  </w:p>
                </w:txbxContent>
              </v:textbox>
            </v:rect>
            <v:rect id="_x0000_s1200" style="position:absolute;left:7634;top:2240;width:101;height:327;mso-wrap-style:none" filled="f" stroked="f">
              <v:textbox style="mso-next-textbox:#_x0000_s1200;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01" style="position:absolute;left:8514;top:2240;width:201;height:327;mso-wrap-style:none" filled="f" stroked="f">
              <v:textbox style="mso-next-textbox:#_x0000_s1201;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_x0000_s1202" style="position:absolute;left:110;top:2484;width:251;height:327;mso-wrap-style:none" filled="f" stroked="f">
              <v:textbox style="mso-next-textbox:#_x0000_s1202;mso-fit-shape-to-text:t" inset="0,0,0,0">
                <w:txbxContent>
                  <w:p w:rsidR="00AC36FD" w:rsidRPr="008179AA" w:rsidRDefault="00AC36FD">
                    <w:pPr>
                      <w:rPr>
                        <w:rFonts w:cs="Arial"/>
                        <w:sz w:val="18"/>
                        <w:szCs w:val="18"/>
                      </w:rPr>
                    </w:pPr>
                    <w:r w:rsidRPr="008179AA">
                      <w:rPr>
                        <w:rFonts w:cs="Arial"/>
                        <w:sz w:val="18"/>
                        <w:szCs w:val="18"/>
                        <w:lang w:val="en-US"/>
                      </w:rPr>
                      <w:t>3.1</w:t>
                    </w:r>
                  </w:p>
                </w:txbxContent>
              </v:textbox>
            </v:rect>
            <v:rect id="_x0000_s1203" style="position:absolute;left:684;top:2484;width:2322;height:327;mso-wrap-style:none" filled="f" stroked="f">
              <v:textbox style="mso-next-textbox:#_x0000_s1203;mso-fit-shape-to-text:t" inset="0,0,0,0">
                <w:txbxContent>
                  <w:p w:rsidR="00AC36FD" w:rsidRPr="008179AA" w:rsidRDefault="00AC36FD">
                    <w:pPr>
                      <w:rPr>
                        <w:rFonts w:cs="Arial"/>
                        <w:sz w:val="18"/>
                        <w:szCs w:val="18"/>
                      </w:rPr>
                    </w:pPr>
                    <w:r w:rsidRPr="008179AA">
                      <w:rPr>
                        <w:rFonts w:cs="Arial"/>
                        <w:sz w:val="18"/>
                        <w:szCs w:val="18"/>
                        <w:lang w:val="en-US"/>
                      </w:rPr>
                      <w:t>Max in Any Single Sub-Class</w:t>
                    </w:r>
                  </w:p>
                </w:txbxContent>
              </v:textbox>
            </v:rect>
            <v:rect id="_x0000_s1204" style="position:absolute;left:4202;top:2484;width:261;height:327;mso-wrap-style:none" filled="f" stroked="f">
              <v:textbox style="mso-next-textbox:#_x0000_s1204;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05" style="position:absolute;left:5045;top:2484;width:361;height:327;mso-wrap-style:none" filled="f" stroked="f">
              <v:textbox style="mso-next-textbox:#_x0000_s1205;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_x0000_s1206" style="position:absolute;left:5912;top:2484;width:261;height:327;mso-wrap-style:none" filled="f" stroked="f">
              <v:textbox style="mso-next-textbox:#_x0000_s1206;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07" style="position:absolute;left:6559;top:2484;width:411;height:327;mso-wrap-style:none" filled="f" stroked="f">
              <v:textbox style="mso-next-textbox:#_x0000_s1207;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_x0000_s1208" style="position:absolute;left:8037;top:2484;width:101;height:327;mso-wrap-style:none" filled="f" stroked="f">
              <v:textbox style="mso-next-textbox:#_x0000_s1208;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09" style="position:absolute;left:8794;top:2484;width:201;height:327;mso-wrap-style:none" filled="f" stroked="f">
              <v:textbox style="mso-next-textbox:#_x0000_s1209;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_x0000_s1210" style="position:absolute;left:464;top:2962;width:951;height:327;mso-wrap-style:none" filled="f" stroked="f">
              <v:textbox style="mso-next-textbox:#_x0000_s1210;mso-fit-shape-to-text:t" inset="0,0,0,0">
                <w:txbxContent>
                  <w:p w:rsidR="00AC36FD" w:rsidRPr="008179AA" w:rsidRDefault="00AC36FD">
                    <w:pPr>
                      <w:rPr>
                        <w:rFonts w:cs="Arial"/>
                        <w:sz w:val="18"/>
                        <w:szCs w:val="18"/>
                      </w:rPr>
                    </w:pPr>
                    <w:r w:rsidRPr="008179AA">
                      <w:rPr>
                        <w:rFonts w:cs="Arial"/>
                        <w:b/>
                        <w:bCs/>
                        <w:sz w:val="18"/>
                        <w:szCs w:val="18"/>
                        <w:lang w:val="en-US"/>
                      </w:rPr>
                      <w:t>Geography</w:t>
                    </w:r>
                  </w:p>
                </w:txbxContent>
              </v:textbox>
            </v:rect>
            <v:rect id="_x0000_s1211" style="position:absolute;left:464;top:3451;width:1561;height:327;mso-wrap-style:none" filled="f" stroked="f">
              <v:textbox style="mso-next-textbox:#_x0000_s1211;mso-fit-shape-to-text:t" inset="0,0,0,0">
                <w:txbxContent>
                  <w:p w:rsidR="00AC36FD" w:rsidRPr="008179AA" w:rsidRDefault="00AC36FD">
                    <w:pPr>
                      <w:rPr>
                        <w:rFonts w:cs="Arial"/>
                        <w:sz w:val="18"/>
                        <w:szCs w:val="18"/>
                      </w:rPr>
                    </w:pPr>
                    <w:r w:rsidRPr="008179AA">
                      <w:rPr>
                        <w:rFonts w:cs="Arial"/>
                        <w:b/>
                        <w:bCs/>
                        <w:sz w:val="18"/>
                        <w:szCs w:val="18"/>
                        <w:lang w:val="en-US"/>
                      </w:rPr>
                      <w:t>Europe (incl. U.K.)</w:t>
                    </w:r>
                  </w:p>
                </w:txbxContent>
              </v:textbox>
            </v:rect>
            <v:rect id="_x0000_s1212" style="position:absolute;left:3835;top:3463;width:361;height:327;mso-wrap-style:none" filled="f" stroked="f">
              <v:textbox style="mso-next-textbox:#_x0000_s1212;mso-fit-shape-to-text:t" inset="0,0,0,0">
                <w:txbxContent>
                  <w:p w:rsidR="00AC36FD" w:rsidRPr="008179AA" w:rsidRDefault="00AC36FD">
                    <w:pPr>
                      <w:rPr>
                        <w:rFonts w:cs="Arial"/>
                        <w:sz w:val="18"/>
                        <w:szCs w:val="18"/>
                      </w:rPr>
                    </w:pPr>
                    <w:r w:rsidRPr="008179AA">
                      <w:rPr>
                        <w:rFonts w:cs="Arial"/>
                        <w:sz w:val="18"/>
                        <w:szCs w:val="18"/>
                        <w:lang w:val="en-US"/>
                      </w:rPr>
                      <w:t>50%</w:t>
                    </w:r>
                  </w:p>
                </w:txbxContent>
              </v:textbox>
            </v:rect>
            <v:rect id="_x0000_s1213" style="position:absolute;left:4776;top:3463;width:361;height:327;mso-wrap-style:none" filled="f" stroked="f">
              <v:textbox style="mso-next-textbox:#_x0000_s1213;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_x0000_s1214" style="position:absolute;left:5606;top:3463;width:411;height:327;mso-wrap-style:none" filled="f" stroked="f">
              <v:textbox style="mso-next-textbox:#_x0000_s1214;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_x0000_s1215" style="position:absolute;left:6388;top:3463;width:411;height:327;mso-wrap-style:none" filled="f" stroked="f">
              <v:textbox style="mso-next-textbox:#_x0000_s1215;mso-fit-shape-to-text:t" inset="0,0,0,0">
                <w:txbxContent>
                  <w:p w:rsidR="00AC36FD" w:rsidRPr="008179AA" w:rsidRDefault="00AC36FD">
                    <w:pPr>
                      <w:rPr>
                        <w:rFonts w:cs="Arial"/>
                        <w:sz w:val="18"/>
                        <w:szCs w:val="18"/>
                      </w:rPr>
                    </w:pPr>
                    <w:r w:rsidRPr="008179AA">
                      <w:rPr>
                        <w:rFonts w:cs="Arial"/>
                        <w:sz w:val="18"/>
                        <w:szCs w:val="18"/>
                        <w:lang w:val="en-US"/>
                      </w:rPr>
                      <w:t>5.6%</w:t>
                    </w:r>
                  </w:p>
                </w:txbxContent>
              </v:textbox>
            </v:rect>
            <v:rect id="_x0000_s1216" style="position:absolute;left:7549;top:3463;width:301;height:327;mso-wrap-style:none" filled="f" stroked="f">
              <v:textbox style="mso-next-textbox:#_x0000_s1216;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_x0000_s1217" style="position:absolute;left:8477;top:3463;width:301;height:327;mso-wrap-style:none" filled="f" stroked="f">
              <v:textbox style="mso-next-textbox:#_x0000_s1217;mso-fit-shape-to-text:t" inset="0,0,0,0">
                <w:txbxContent>
                  <w:p w:rsidR="00AC36FD" w:rsidRPr="008179AA" w:rsidRDefault="00AC36FD">
                    <w:pPr>
                      <w:rPr>
                        <w:rFonts w:cs="Arial"/>
                        <w:sz w:val="18"/>
                        <w:szCs w:val="18"/>
                      </w:rPr>
                    </w:pPr>
                    <w:r w:rsidRPr="008179AA">
                      <w:rPr>
                        <w:rFonts w:cs="Arial"/>
                        <w:sz w:val="18"/>
                        <w:szCs w:val="18"/>
                        <w:lang w:val="en-US"/>
                      </w:rPr>
                      <w:t>281</w:t>
                    </w:r>
                  </w:p>
                </w:txbxContent>
              </v:textbox>
            </v:rect>
            <v:rect id="_x0000_s1218" style="position:absolute;left:464;top:3696;width:1030;height:327;mso-wrap-style:none" filled="f" stroked="f">
              <v:textbox style="mso-next-textbox:#_x0000_s1218;mso-fit-shape-to-text:t" inset="0,0,0,0">
                <w:txbxContent>
                  <w:p w:rsidR="00AC36FD" w:rsidRPr="008179AA" w:rsidRDefault="00AC36FD">
                    <w:pPr>
                      <w:rPr>
                        <w:rFonts w:cs="Arial"/>
                        <w:sz w:val="18"/>
                        <w:szCs w:val="18"/>
                      </w:rPr>
                    </w:pPr>
                    <w:r w:rsidRPr="008179AA">
                      <w:rPr>
                        <w:rFonts w:cs="Arial"/>
                        <w:b/>
                        <w:bCs/>
                        <w:sz w:val="18"/>
                        <w:szCs w:val="18"/>
                        <w:lang w:val="en-US"/>
                      </w:rPr>
                      <w:t>Non-Europe</w:t>
                    </w:r>
                  </w:p>
                </w:txbxContent>
              </v:textbox>
            </v:rect>
            <v:rect id="_x0000_s1219" style="position:absolute;left:3835;top:3708;width:361;height:327;mso-wrap-style:none" filled="f" stroked="f">
              <v:textbox style="mso-next-textbox:#_x0000_s1219;mso-fit-shape-to-text:t" inset="0,0,0,0">
                <w:txbxContent>
                  <w:p w:rsidR="00AC36FD" w:rsidRPr="008179AA" w:rsidRDefault="00AC36FD">
                    <w:pPr>
                      <w:rPr>
                        <w:rFonts w:cs="Arial"/>
                        <w:sz w:val="18"/>
                        <w:szCs w:val="18"/>
                      </w:rPr>
                    </w:pPr>
                    <w:r w:rsidRPr="008179AA">
                      <w:rPr>
                        <w:rFonts w:cs="Arial"/>
                        <w:sz w:val="18"/>
                        <w:szCs w:val="18"/>
                        <w:lang w:val="en-US"/>
                      </w:rPr>
                      <w:t>25%</w:t>
                    </w:r>
                  </w:p>
                </w:txbxContent>
              </v:textbox>
            </v:rect>
            <v:rect id="_x0000_s1220" style="position:absolute;left:4776;top:3708;width:361;height:327;mso-wrap-style:none" filled="f" stroked="f">
              <v:textbox style="mso-next-textbox:#_x0000_s1220;mso-fit-shape-to-text:t" inset="0,0,0,0">
                <w:txbxContent>
                  <w:p w:rsidR="00AC36FD" w:rsidRPr="008179AA" w:rsidRDefault="00AC36FD">
                    <w:pPr>
                      <w:rPr>
                        <w:rFonts w:cs="Arial"/>
                        <w:sz w:val="18"/>
                        <w:szCs w:val="18"/>
                      </w:rPr>
                    </w:pPr>
                    <w:r w:rsidRPr="008179AA">
                      <w:rPr>
                        <w:rFonts w:cs="Arial"/>
                        <w:sz w:val="18"/>
                        <w:szCs w:val="18"/>
                        <w:lang w:val="en-US"/>
                      </w:rPr>
                      <w:t>50%</w:t>
                    </w:r>
                  </w:p>
                </w:txbxContent>
              </v:textbox>
            </v:rect>
            <v:rect id="_x0000_s1221" style="position:absolute;left:5606;top:3708;width:411;height:327;mso-wrap-style:none" filled="f" stroked="f">
              <v:textbox style="mso-next-textbox:#_x0000_s1221;mso-fit-shape-to-text:t" inset="0,0,0,0">
                <w:txbxContent>
                  <w:p w:rsidR="00AC36FD" w:rsidRPr="008179AA" w:rsidRDefault="00AC36FD">
                    <w:pPr>
                      <w:rPr>
                        <w:rFonts w:cs="Arial"/>
                        <w:sz w:val="18"/>
                        <w:szCs w:val="18"/>
                      </w:rPr>
                    </w:pPr>
                    <w:r w:rsidRPr="008179AA">
                      <w:rPr>
                        <w:rFonts w:cs="Arial"/>
                        <w:sz w:val="18"/>
                        <w:szCs w:val="18"/>
                        <w:lang w:val="en-US"/>
                      </w:rPr>
                      <w:t>1.9%</w:t>
                    </w:r>
                  </w:p>
                </w:txbxContent>
              </v:textbox>
            </v:rect>
            <v:rect id="_x0000_s1222" style="position:absolute;left:6388;top:3708;width:411;height:327;mso-wrap-style:none" filled="f" stroked="f">
              <v:textbox style="mso-next-textbox:#_x0000_s1222;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_x0000_s1223" style="position:absolute;left:7585;top:3708;width:201;height:327;mso-wrap-style:none" filled="f" stroked="f">
              <v:textbox style="mso-next-textbox:#_x0000_s1223;mso-fit-shape-to-text:t" inset="0,0,0,0">
                <w:txbxContent>
                  <w:p w:rsidR="00AC36FD" w:rsidRPr="008179AA" w:rsidRDefault="00AC36FD">
                    <w:pPr>
                      <w:rPr>
                        <w:rFonts w:cs="Arial"/>
                        <w:sz w:val="18"/>
                        <w:szCs w:val="18"/>
                      </w:rPr>
                    </w:pPr>
                    <w:r w:rsidRPr="008179AA">
                      <w:rPr>
                        <w:rFonts w:cs="Arial"/>
                        <w:sz w:val="18"/>
                        <w:szCs w:val="18"/>
                        <w:lang w:val="en-US"/>
                      </w:rPr>
                      <w:t>94</w:t>
                    </w:r>
                  </w:p>
                </w:txbxContent>
              </v:textbox>
            </v:rect>
            <v:rect id="_x0000_s1224" style="position:absolute;left:8477;top:3708;width:301;height:327;mso-wrap-style:none" filled="f" stroked="f">
              <v:textbox style="mso-next-textbox:#_x0000_s1224;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_x0000_s1225" style="position:absolute;left:464;top:4185;width:1641;height:327;mso-wrap-style:none" filled="f" stroked="f">
              <v:textbox style="mso-next-textbox:#_x0000_s1225;mso-fit-shape-to-text:t" inset="0,0,0,0">
                <w:txbxContent>
                  <w:p w:rsidR="00AC36FD" w:rsidRPr="008179AA" w:rsidRDefault="00AC36FD">
                    <w:pPr>
                      <w:rPr>
                        <w:rFonts w:cs="Arial"/>
                        <w:sz w:val="18"/>
                        <w:szCs w:val="18"/>
                      </w:rPr>
                    </w:pPr>
                    <w:r w:rsidRPr="008179AA">
                      <w:rPr>
                        <w:rFonts w:cs="Arial"/>
                        <w:b/>
                        <w:bCs/>
                        <w:sz w:val="18"/>
                        <w:szCs w:val="18"/>
                        <w:lang w:val="en-US"/>
                      </w:rPr>
                      <w:t>Developed Markets</w:t>
                    </w:r>
                  </w:p>
                </w:txbxContent>
              </v:textbox>
            </v:rect>
            <v:rect id="_x0000_s1226" style="position:absolute;left:3835;top:4198;width:361;height:327;mso-wrap-style:none" filled="f" stroked="f">
              <v:textbox style="mso-next-textbox:#_x0000_s1226;mso-fit-shape-to-text:t" inset="0,0,0,0">
                <w:txbxContent>
                  <w:p w:rsidR="00AC36FD" w:rsidRPr="008179AA" w:rsidRDefault="00AC36FD">
                    <w:pPr>
                      <w:rPr>
                        <w:rFonts w:cs="Arial"/>
                        <w:sz w:val="18"/>
                        <w:szCs w:val="18"/>
                      </w:rPr>
                    </w:pPr>
                    <w:r w:rsidRPr="008179AA">
                      <w:rPr>
                        <w:rFonts w:cs="Arial"/>
                        <w:sz w:val="18"/>
                        <w:szCs w:val="18"/>
                        <w:lang w:val="en-US"/>
                      </w:rPr>
                      <w:t>90%</w:t>
                    </w:r>
                  </w:p>
                </w:txbxContent>
              </v:textbox>
            </v:rect>
            <v:rect id="_x0000_s1227" style="position:absolute;left:4739;top:4198;width:461;height:327;mso-wrap-style:none" filled="f" stroked="f">
              <v:textbox style="mso-next-textbox:#_x0000_s1227;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_x0000_s1228" style="position:absolute;left:5606;top:4198;width:411;height:327;mso-wrap-style:none" filled="f" stroked="f">
              <v:textbox style="mso-next-textbox:#_x0000_s1228;mso-fit-shape-to-text:t" inset="0,0,0,0">
                <w:txbxContent>
                  <w:p w:rsidR="00AC36FD" w:rsidRPr="008179AA" w:rsidRDefault="00AC36FD">
                    <w:pPr>
                      <w:rPr>
                        <w:rFonts w:cs="Arial"/>
                        <w:sz w:val="18"/>
                        <w:szCs w:val="18"/>
                      </w:rPr>
                    </w:pPr>
                    <w:r w:rsidRPr="008179AA">
                      <w:rPr>
                        <w:rFonts w:cs="Arial"/>
                        <w:sz w:val="18"/>
                        <w:szCs w:val="18"/>
                        <w:lang w:val="en-US"/>
                      </w:rPr>
                      <w:t>6.8%</w:t>
                    </w:r>
                  </w:p>
                </w:txbxContent>
              </v:textbox>
            </v:rect>
            <v:rect id="_x0000_s1229" style="position:absolute;left:6388;top:4198;width:411;height:327;mso-wrap-style:none" filled="f" stroked="f">
              <v:textbox style="mso-next-textbox:#_x0000_s1229;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_x0000_s1230" style="position:absolute;left:7585;top:4198;width:201;height:327;mso-wrap-style:none" filled="f" stroked="f">
              <v:textbox style="mso-next-textbox:#_x0000_s1230;mso-fit-shape-to-text:t" inset="0,0,0,0">
                <w:txbxContent>
                  <w:p w:rsidR="00AC36FD" w:rsidRPr="008179AA" w:rsidRDefault="00AC36FD">
                    <w:pPr>
                      <w:rPr>
                        <w:rFonts w:cs="Arial"/>
                        <w:sz w:val="18"/>
                        <w:szCs w:val="18"/>
                      </w:rPr>
                    </w:pPr>
                    <w:r w:rsidRPr="008179AA">
                      <w:rPr>
                        <w:rFonts w:cs="Arial"/>
                        <w:sz w:val="18"/>
                        <w:szCs w:val="18"/>
                        <w:lang w:val="en-US"/>
                      </w:rPr>
                      <w:t>84</w:t>
                    </w:r>
                  </w:p>
                </w:txbxContent>
              </v:textbox>
            </v:rect>
            <v:rect id="_x0000_s1231" style="position:absolute;left:8477;top:4198;width:301;height:327;mso-wrap-style:none" filled="f" stroked="f">
              <v:textbox style="mso-next-textbox:#_x0000_s1231;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_x0000_s1232" style="position:absolute;left:464;top:4430;width:1561;height:327;mso-wrap-style:none" filled="f" stroked="f">
              <v:textbox style="mso-next-textbox:#_x0000_s1232;mso-fit-shape-to-text:t" inset="0,0,0,0">
                <w:txbxContent>
                  <w:p w:rsidR="00AC36FD" w:rsidRPr="008179AA" w:rsidRDefault="00AC36FD">
                    <w:pPr>
                      <w:rPr>
                        <w:rFonts w:cs="Arial"/>
                        <w:sz w:val="18"/>
                        <w:szCs w:val="18"/>
                      </w:rPr>
                    </w:pPr>
                    <w:r w:rsidRPr="008179AA">
                      <w:rPr>
                        <w:rFonts w:cs="Arial"/>
                        <w:b/>
                        <w:bCs/>
                        <w:sz w:val="18"/>
                        <w:szCs w:val="18"/>
                        <w:lang w:val="en-US"/>
                      </w:rPr>
                      <w:t>Emerging Markets</w:t>
                    </w:r>
                  </w:p>
                </w:txbxContent>
              </v:textbox>
            </v:rect>
            <v:rect id="_x0000_s1233" style="position:absolute;left:3872;top:4442;width:261;height:327;mso-wrap-style:none" filled="f" stroked="f">
              <v:textbox style="mso-next-textbox:#_x0000_s1233;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34" style="position:absolute;left:4776;top:4442;width:361;height:327;mso-wrap-style:none" filled="f" stroked="f">
              <v:textbox style="mso-next-textbox:#_x0000_s1234;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_x0000_s1235" style="position:absolute;left:5680;top:4442;width:261;height:327;mso-wrap-style:none" filled="f" stroked="f">
              <v:textbox style="mso-next-textbox:#_x0000_s1235;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36" style="position:absolute;left:6388;top:4442;width:411;height:327;mso-wrap-style:none" filled="f" stroked="f">
              <v:textbox style="mso-next-textbox:#_x0000_s1236;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_x0000_s1237" style="position:absolute;left:7634;top:4442;width:101;height:327;mso-wrap-style:none" filled="f" stroked="f">
              <v:textbox style="mso-next-textbox:#_x0000_s1237;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_x0000_s1238" style="position:absolute;left:8514;top:4442;width:201;height:327;mso-wrap-style:none" filled="f" stroked="f">
              <v:textbox style="mso-next-textbox:#_x0000_s1238;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_x0000_s1239" style="position:absolute;left:464;top:4907;width:5363;height:327;mso-wrap-style:none" filled="f" stroked="f">
              <v:textbox style="mso-next-textbox:#_x0000_s1239;mso-fit-shape-to-text:t" inset="0,0,0,0">
                <w:txbxContent>
                  <w:p w:rsidR="00AC36FD" w:rsidRPr="008179AA" w:rsidRDefault="00AC36FD">
                    <w:pPr>
                      <w:rPr>
                        <w:rFonts w:cs="Arial"/>
                        <w:sz w:val="18"/>
                        <w:szCs w:val="18"/>
                      </w:rPr>
                    </w:pPr>
                    <w:r w:rsidRPr="008179AA">
                      <w:rPr>
                        <w:rFonts w:cs="Arial"/>
                        <w:i/>
                        <w:iCs/>
                        <w:sz w:val="18"/>
                        <w:szCs w:val="18"/>
                        <w:lang w:val="en-US"/>
                      </w:rPr>
                      <w:t>"Emerging Markets" are as defined by MSCI or FTSE listed indices</w:t>
                    </w:r>
                  </w:p>
                </w:txbxContent>
              </v:textbox>
            </v:rect>
            <v:rect id="_x0000_s1240" style="position:absolute;left:3701;top:147;width:1591;height:327;mso-wrap-style:none" filled="f" stroked="f">
              <v:textbox style="mso-next-textbox:#_x0000_s1240;mso-fit-shape-to-text:t" inset="0,0,0,0">
                <w:txbxContent>
                  <w:p w:rsidR="00AC36FD" w:rsidRPr="008179AA" w:rsidRDefault="00AC36FD">
                    <w:pPr>
                      <w:rPr>
                        <w:rFonts w:cs="Arial"/>
                        <w:sz w:val="18"/>
                        <w:szCs w:val="18"/>
                      </w:rPr>
                    </w:pPr>
                    <w:r w:rsidRPr="008179AA">
                      <w:rPr>
                        <w:rFonts w:cs="Arial"/>
                        <w:b/>
                        <w:bCs/>
                        <w:sz w:val="18"/>
                        <w:szCs w:val="18"/>
                        <w:lang w:val="en-US"/>
                      </w:rPr>
                      <w:t>% of PE Allocation</w:t>
                    </w:r>
                  </w:p>
                </w:txbxContent>
              </v:textbox>
            </v:rect>
            <v:rect id="_x0000_s1241" style="position:absolute;left:5631;top:24;width:1181;height:327;mso-wrap-style:none" filled="f" stroked="f">
              <v:textbox style="mso-next-textbox:#_x0000_s1241;mso-fit-shape-to-text:t" inset="0,0,0,0">
                <w:txbxContent>
                  <w:p w:rsidR="00AC36FD" w:rsidRPr="008179AA" w:rsidRDefault="00AC36FD">
                    <w:pPr>
                      <w:rPr>
                        <w:rFonts w:cs="Arial"/>
                        <w:sz w:val="18"/>
                        <w:szCs w:val="18"/>
                      </w:rPr>
                    </w:pPr>
                    <w:r w:rsidRPr="008179AA">
                      <w:rPr>
                        <w:rFonts w:cs="Arial"/>
                        <w:b/>
                        <w:bCs/>
                        <w:sz w:val="18"/>
                        <w:szCs w:val="18"/>
                        <w:lang w:val="en-US"/>
                      </w:rPr>
                      <w:t xml:space="preserve"> % of Pension </w:t>
                    </w:r>
                  </w:p>
                </w:txbxContent>
              </v:textbox>
            </v:rect>
            <v:rect id="_x0000_s1242" style="position:absolute;left:5985;top:257;width:440;height:327;mso-wrap-style:none" filled="f" stroked="f">
              <v:textbox style="mso-next-textbox:#_x0000_s1242;mso-fit-shape-to-text:t" inset="0,0,0,0">
                <w:txbxContent>
                  <w:p w:rsidR="00AC36FD" w:rsidRPr="008179AA" w:rsidRDefault="00AC36FD">
                    <w:pPr>
                      <w:rPr>
                        <w:rFonts w:cs="Arial"/>
                        <w:sz w:val="18"/>
                        <w:szCs w:val="18"/>
                      </w:rPr>
                    </w:pPr>
                    <w:r w:rsidRPr="008179AA">
                      <w:rPr>
                        <w:rFonts w:cs="Arial"/>
                        <w:b/>
                        <w:bCs/>
                        <w:sz w:val="18"/>
                        <w:szCs w:val="18"/>
                        <w:lang w:val="en-US"/>
                      </w:rPr>
                      <w:t>Fund</w:t>
                    </w:r>
                  </w:p>
                </w:txbxContent>
              </v:textbox>
            </v:rect>
            <v:rect id="_x0000_s1243" style="position:absolute;left:7414;top:24;width:1501;height:327;mso-wrap-style:none" filled="f" stroked="f">
              <v:textbox style="mso-next-textbox:#_x0000_s1243;mso-fit-shape-to-text:t" inset="0,0,0,0">
                <w:txbxContent>
                  <w:p w:rsidR="00AC36FD" w:rsidRPr="008179AA" w:rsidRDefault="00AC36FD">
                    <w:pPr>
                      <w:rPr>
                        <w:rFonts w:cs="Arial"/>
                        <w:sz w:val="18"/>
                        <w:szCs w:val="18"/>
                      </w:rPr>
                    </w:pPr>
                    <w:r w:rsidRPr="008179AA">
                      <w:rPr>
                        <w:rFonts w:cs="Arial"/>
                        <w:b/>
                        <w:bCs/>
                        <w:sz w:val="18"/>
                        <w:szCs w:val="18"/>
                        <w:lang w:val="en-US"/>
                      </w:rPr>
                      <w:t xml:space="preserve">Example for £5bn </w:t>
                    </w:r>
                  </w:p>
                </w:txbxContent>
              </v:textbox>
            </v:rect>
            <v:rect id="_x0000_s1244" style="position:absolute;left:7365;top:257;width:1621;height:327;mso-wrap-style:none" filled="f" stroked="f">
              <v:textbox style="mso-next-textbox:#_x0000_s1244;mso-fit-shape-to-text:t" inset="0,0,0,0">
                <w:txbxContent>
                  <w:p w:rsidR="00AC36FD" w:rsidRPr="008179AA" w:rsidRDefault="00AC36FD">
                    <w:pPr>
                      <w:rPr>
                        <w:rFonts w:cs="Arial"/>
                        <w:sz w:val="18"/>
                        <w:szCs w:val="18"/>
                      </w:rPr>
                    </w:pPr>
                    <w:r w:rsidRPr="008179AA">
                      <w:rPr>
                        <w:rFonts w:cs="Arial"/>
                        <w:b/>
                        <w:bCs/>
                        <w:sz w:val="18"/>
                        <w:szCs w:val="18"/>
                        <w:lang w:val="en-US"/>
                      </w:rPr>
                      <w:t>Pension Fund (£m)</w:t>
                    </w:r>
                  </w:p>
                </w:txbxContent>
              </v:textbox>
            </v:rect>
            <v:line id="_x0000_s1245" style="position:absolute" from="12,0" to="6975,1" strokeweight="0"/>
            <v:rect id="_x0000_s1246" style="position:absolute;left:12;width:6963;height:12" fillcolor="black" stroked="f"/>
            <v:line id="_x0000_s1247" style="position:absolute" from="12,490" to="6975,491" strokeweight="0"/>
            <v:rect id="_x0000_s1248" style="position:absolute;left:12;top:490;width:6963;height:12" fillcolor="black" stroked="f"/>
            <v:line id="_x0000_s1249" style="position:absolute" from="440,734" to="6975,735" strokeweight="0"/>
            <v:rect id="_x0000_s1250" style="position:absolute;left:440;top:734;width:6535;height:13" fillcolor="black" stroked="f"/>
            <v:line id="_x0000_s1251" style="position:absolute" from="12,2937" to="6975,2938" strokeweight="0"/>
            <v:rect id="_x0000_s1252" style="position:absolute;left:12;top:2937;width:6963;height:12" fillcolor="black" stroked="f"/>
            <v:line id="_x0000_s1253" style="position:absolute" from="12,4895" to="6975,4896" strokeweight="0"/>
            <v:rect id="_x0000_s1254" style="position:absolute;left:12;top:4895;width:6963;height:12" fillcolor="black" stroked="f"/>
            <v:line id="_x0000_s1255" style="position:absolute" from="0,0" to="1,4907" strokeweight="0"/>
            <v:rect id="_x0000_s1256" style="position:absolute;width:12;height:4907" fillcolor="black" stroked="f"/>
            <v:line id="_x0000_s1257" style="position:absolute" from="428,12" to="429,4907" strokeweight="0"/>
            <v:rect id="_x0000_s1258" style="position:absolute;left:428;top:12;width:12;height:4895" fillcolor="black" stroked="f"/>
            <v:line id="_x0000_s1259" style="position:absolute" from="3506,12" to="3507,4907" strokeweight="0"/>
            <v:rect id="_x0000_s1260" style="position:absolute;left:3506;top:12;width:12;height:4895" fillcolor="black" stroked="f"/>
            <v:line id="_x0000_s1261" style="position:absolute" from="5399,12" to="5400,4907" strokeweight="0"/>
            <v:rect id="_x0000_s1262" style="position:absolute;left:5399;top:12;width:12;height:4895" fillcolor="black" stroked="f"/>
            <v:line id="_x0000_s1263" style="position:absolute" from="6962,12" to="6963,4907" strokeweight="0"/>
            <v:rect id="_x0000_s1264" style="position:absolute;left:6962;top:12;width:13;height:4895" fillcolor="black" stroked="f"/>
            <v:line id="_x0000_s1265" style="position:absolute" from="7182,0" to="7183,4907" strokeweight="0"/>
            <v:rect id="_x0000_s1266" style="position:absolute;left:7182;width:12;height:4907" fillcolor="black" stroked="f"/>
            <v:line id="_x0000_s1267" style="position:absolute" from="9039,12" to="9040,4907" strokeweight="0"/>
            <v:rect id="_x0000_s1268" style="position:absolute;left:9039;top:12;width:12;height:4895" fillcolor="black" stroked="f"/>
            <v:line id="_x0000_s1269" style="position:absolute" from="8196,502" to="8197,4907" strokeweight="0"/>
            <v:rect id="_x0000_s1270" style="position:absolute;left:8196;top:502;width:12;height:4405" fillcolor="black" stroked="f"/>
            <v:line id="_x0000_s1271" style="position:absolute" from="7194,0" to="9051,1" strokeweight="0"/>
            <v:rect id="_x0000_s1272" style="position:absolute;left:7194;width:1857;height:12" fillcolor="black" stroked="f"/>
            <v:line id="_x0000_s1273" style="position:absolute" from="7194,490" to="9051,491" strokeweight="0"/>
            <v:rect id="_x0000_s1274" style="position:absolute;left:7194;top:490;width:1857;height:12" fillcolor="black" stroked="f"/>
            <v:line id="_x0000_s1275" style="position:absolute" from="7194,734" to="9051,735" strokeweight="0"/>
            <v:rect id="_x0000_s1276" style="position:absolute;left:7194;top:734;width:1857;height:13" fillcolor="black" stroked="f"/>
            <v:line id="_x0000_s1277" style="position:absolute" from="440,979" to="3518,980" strokeweight="0"/>
            <v:rect id="_x0000_s1278" style="position:absolute;left:440;top:979;width:3078;height:12" fillcolor="black" stroked="f"/>
            <v:line id="_x0000_s1279" style="position:absolute" from="7194,2937" to="9051,2938" strokeweight="0"/>
            <v:rect id="_x0000_s1280" style="position:absolute;left:7194;top:2937;width:1857;height:12" fillcolor="black" stroked="f"/>
            <v:line id="_x0000_s1281" style="position:absolute" from="440,3182" to="3518,3183" strokeweight="0"/>
            <v:rect id="_x0000_s1282" style="position:absolute;left:440;top:3182;width:3078;height:12" fillcolor="black" stroked="f"/>
            <v:line id="_x0000_s1283" style="position:absolute" from="7194,4895" to="9051,4896" strokeweight="0"/>
            <v:rect id="_x0000_s1284" style="position:absolute;left:7194;top:4895;width:1857;height:12" fillcolor="black" stroked="f"/>
            <w10:wrap type="none"/>
            <w10:anchorlock/>
          </v:group>
        </w:pict>
      </w:r>
    </w:p>
    <w:p w:rsidR="002263D2" w:rsidRPr="002263D2" w:rsidRDefault="002263D2" w:rsidP="0042413E">
      <w:pPr>
        <w:autoSpaceDE/>
        <w:autoSpaceDN/>
        <w:adjustRightInd/>
        <w:spacing w:after="200"/>
        <w:rPr>
          <w:b/>
          <w:i/>
        </w:rPr>
      </w:pPr>
      <w:r w:rsidRPr="002263D2">
        <w:rPr>
          <w:b/>
          <w:i/>
        </w:rPr>
        <w:t>Concentration Limits (by Fund Structure)</w:t>
      </w:r>
    </w:p>
    <w:p w:rsidR="002263D2" w:rsidRDefault="00C74692" w:rsidP="0042413E">
      <w:pPr>
        <w:pStyle w:val="BodyText1"/>
        <w:spacing w:after="240"/>
        <w:jc w:val="both"/>
      </w:pPr>
      <w:r>
        <w:t>L</w:t>
      </w:r>
      <w:r w:rsidR="002263D2">
        <w:t xml:space="preserve">imits </w:t>
      </w:r>
      <w:r>
        <w:t xml:space="preserve">are set </w:t>
      </w:r>
      <w:r w:rsidR="002263D2">
        <w:t>on the concentration by fund structure with the aim of ensuring a minimum level of diversification, but discouraging over diversification:</w:t>
      </w:r>
    </w:p>
    <w:p w:rsidR="002263D2" w:rsidRDefault="00527E38" w:rsidP="0042413E">
      <w:r>
        <w:pict>
          <v:group id="_x0000_s1287" editas="canvas" style="width:454.6pt;height:230.1pt;mso-position-horizontal-relative:char;mso-position-vertical-relative:line" coordsize="9092,4602">
            <o:lock v:ext="edit" aspectratio="t"/>
            <v:shape id="_x0000_s1286" type="#_x0000_t75" style="position:absolute;width:9092;height:4602" o:preferrelative="f">
              <v:fill o:detectmouseclick="t"/>
              <v:path o:extrusionok="t" o:connecttype="none"/>
              <o:lock v:ext="edit" text="t"/>
            </v:shape>
            <v:rect id="_x0000_s1288" style="position:absolute;width:6572;height:781" fillcolor="#b8cce4" stroked="f"/>
            <v:rect id="_x0000_s1289" style="position:absolute;left:6872;width:2145;height:781" fillcolor="#b8cce4" stroked="f"/>
            <v:rect id="_x0000_s1290" style="position:absolute;left:4921;top:240;width:487;height:396;mso-wrap-style:none" filled="f" stroked="f">
              <v:textbox style="mso-next-textbox:#_x0000_s1290;mso-fit-shape-to-text:t" inset="0,0,0,0">
                <w:txbxContent>
                  <w:p w:rsidR="00AC36FD" w:rsidRPr="008179AA" w:rsidRDefault="00AC36FD">
                    <w:pPr>
                      <w:rPr>
                        <w:rFonts w:cs="Arial"/>
                      </w:rPr>
                    </w:pPr>
                    <w:r w:rsidRPr="008179AA">
                      <w:rPr>
                        <w:rFonts w:cs="Arial"/>
                        <w:b/>
                        <w:bCs/>
                        <w:lang w:val="en-US"/>
                      </w:rPr>
                      <w:t>Min.</w:t>
                    </w:r>
                  </w:p>
                </w:txbxContent>
              </v:textbox>
            </v:rect>
            <v:rect id="_x0000_s1291" style="position:absolute;left:45;top:150;width:1851;height:327;mso-wrap-style:none" filled="f" stroked="f">
              <v:textbox style="mso-next-textbox:#_x0000_s1291;mso-fit-shape-to-text:t" inset="0,0,0,0">
                <w:txbxContent>
                  <w:p w:rsidR="00AC36FD" w:rsidRPr="00B6056D" w:rsidRDefault="00AC36FD">
                    <w:pPr>
                      <w:rPr>
                        <w:rFonts w:cs="Arial"/>
                        <w:sz w:val="18"/>
                        <w:szCs w:val="18"/>
                      </w:rPr>
                    </w:pPr>
                    <w:r w:rsidRPr="00B6056D">
                      <w:rPr>
                        <w:rFonts w:cs="Arial"/>
                        <w:sz w:val="18"/>
                        <w:szCs w:val="18"/>
                        <w:lang w:val="en-US"/>
                      </w:rPr>
                      <w:t xml:space="preserve">Commitment Limits per </w:t>
                    </w:r>
                  </w:p>
                </w:txbxContent>
              </v:textbox>
            </v:rect>
            <v:rect id="_x0000_s1292" style="position:absolute;left:1905;top:150;width:801;height:327;mso-wrap-style:none" filled="f" stroked="f">
              <v:textbox style="mso-next-textbox:#_x0000_s1292;mso-fit-shape-to-text:t" inset="0,0,0,0">
                <w:txbxContent>
                  <w:p w:rsidR="00AC36FD" w:rsidRPr="008179AA" w:rsidRDefault="00AC36FD">
                    <w:pPr>
                      <w:rPr>
                        <w:rFonts w:cs="Arial"/>
                      </w:rPr>
                    </w:pPr>
                    <w:ins w:id="4" w:author="afox001" w:date="2014-03-04T10:25:00Z">
                      <w:r>
                        <w:rPr>
                          <w:rFonts w:cs="Arial"/>
                          <w:sz w:val="18"/>
                          <w:szCs w:val="18"/>
                          <w:lang w:val="en-US"/>
                        </w:rPr>
                        <w:t xml:space="preserve"> </w:t>
                      </w:r>
                    </w:ins>
                    <w:r w:rsidRPr="00B6056D">
                      <w:rPr>
                        <w:rFonts w:cs="Arial"/>
                        <w:sz w:val="18"/>
                        <w:szCs w:val="18"/>
                        <w:lang w:val="en-US"/>
                      </w:rPr>
                      <w:t>individual</w:t>
                    </w:r>
                  </w:p>
                </w:txbxContent>
              </v:textbox>
            </v:rect>
            <v:rect id="_x0000_s1293" style="position:absolute;left:1905;top:345;width:796;height:15" fillcolor="black" stroked="f"/>
            <v:rect id="_x0000_s1294" style="position:absolute;left:2701;top:150;width:756;height:327;mso-wrap-style:none" filled="f" stroked="f">
              <v:textbox style="mso-next-textbox:#_x0000_s1294;mso-fit-shape-to-text:t" inset="0,0,0,0">
                <w:txbxContent>
                  <w:p w:rsidR="00AC36FD" w:rsidRPr="00B6056D" w:rsidRDefault="00AC36FD">
                    <w:pPr>
                      <w:rPr>
                        <w:rFonts w:cs="Arial"/>
                        <w:sz w:val="18"/>
                        <w:szCs w:val="18"/>
                      </w:rPr>
                    </w:pPr>
                    <w:r w:rsidRPr="008179AA">
                      <w:rPr>
                        <w:rFonts w:cs="Arial"/>
                        <w:sz w:val="20"/>
                        <w:szCs w:val="20"/>
                        <w:lang w:val="en-US"/>
                      </w:rPr>
                      <w:t xml:space="preserve"> </w:t>
                    </w:r>
                    <w:r w:rsidRPr="00B6056D">
                      <w:rPr>
                        <w:rFonts w:cs="Arial"/>
                        <w:sz w:val="18"/>
                        <w:szCs w:val="18"/>
                        <w:lang w:val="en-US"/>
                      </w:rPr>
                      <w:t xml:space="preserve">PE Fund   </w:t>
                    </w:r>
                  </w:p>
                </w:txbxContent>
              </v:textbox>
            </v:rect>
            <v:rect id="_x0000_s1295" style="position:absolute;left:45;top:406;width:3305;height:350;mso-wrap-style:none" filled="f" stroked="f">
              <v:textbox style="mso-next-textbox:#_x0000_s1295;mso-fit-shape-to-text:t" inset="0,0,0,0">
                <w:txbxContent>
                  <w:p w:rsidR="00AC36FD" w:rsidRPr="008179AA" w:rsidRDefault="00AC36FD">
                    <w:pPr>
                      <w:rPr>
                        <w:rFonts w:cs="Arial"/>
                      </w:rPr>
                    </w:pPr>
                    <w:r w:rsidRPr="008179AA">
                      <w:rPr>
                        <w:rFonts w:cs="Arial"/>
                        <w:sz w:val="20"/>
                        <w:szCs w:val="20"/>
                        <w:lang w:val="en-US"/>
                      </w:rPr>
                      <w:t>(</w:t>
                    </w:r>
                    <w:r w:rsidRPr="00B6056D">
                      <w:rPr>
                        <w:rFonts w:cs="Arial"/>
                        <w:sz w:val="18"/>
                        <w:szCs w:val="18"/>
                        <w:lang w:val="en-US"/>
                      </w:rPr>
                      <w:t>as a % of annual PE commitment target</w:t>
                    </w:r>
                    <w:r w:rsidRPr="008179AA">
                      <w:rPr>
                        <w:rFonts w:cs="Arial"/>
                        <w:sz w:val="20"/>
                        <w:szCs w:val="20"/>
                        <w:lang w:val="en-US"/>
                      </w:rPr>
                      <w:t>)</w:t>
                    </w:r>
                  </w:p>
                </w:txbxContent>
              </v:textbox>
            </v:rect>
            <v:rect id="_x0000_s1296" style="position:absolute;left:5821;top:240;width:527;height:396;mso-wrap-style:none" filled="f" stroked="f">
              <v:textbox style="mso-next-textbox:#_x0000_s1296;mso-fit-shape-to-text:t" inset="0,0,0,0">
                <w:txbxContent>
                  <w:p w:rsidR="00AC36FD" w:rsidRPr="008179AA" w:rsidRDefault="00AC36FD">
                    <w:pPr>
                      <w:rPr>
                        <w:rFonts w:cs="Arial"/>
                      </w:rPr>
                    </w:pPr>
                    <w:r w:rsidRPr="008179AA">
                      <w:rPr>
                        <w:rFonts w:cs="Arial"/>
                        <w:b/>
                        <w:bCs/>
                        <w:lang w:val="en-US"/>
                      </w:rPr>
                      <w:t>Max.</w:t>
                    </w:r>
                  </w:p>
                </w:txbxContent>
              </v:textbox>
            </v:rect>
            <v:rect id="_x0000_s1297" style="position:absolute;left:4021;top:931;width:481;height:396;mso-wrap-style:none" filled="f" stroked="f">
              <v:textbox style="mso-next-textbox:#_x0000_s1297;mso-fit-shape-to-text:t" inset="0,0,0,0">
                <w:txbxContent>
                  <w:p w:rsidR="00AC36FD" w:rsidRPr="008179AA" w:rsidRDefault="00AC36FD">
                    <w:pPr>
                      <w:rPr>
                        <w:rFonts w:cs="Arial"/>
                      </w:rPr>
                    </w:pPr>
                    <w:r w:rsidRPr="008179AA">
                      <w:rPr>
                        <w:rFonts w:cs="Arial"/>
                        <w:lang w:val="en-US"/>
                      </w:rPr>
                      <w:t>15%</w:t>
                    </w:r>
                  </w:p>
                </w:txbxContent>
              </v:textbox>
            </v:rect>
            <v:rect id="_x0000_s1298" style="position:absolute;left:4021;top:2133;width:481;height:396;mso-wrap-style:none" filled="f" stroked="f">
              <v:textbox style="mso-next-textbox:#_x0000_s1298;mso-fit-shape-to-text:t" inset="0,0,0,0">
                <w:txbxContent>
                  <w:p w:rsidR="00AC36FD" w:rsidRPr="008179AA" w:rsidRDefault="00AC36FD">
                    <w:pPr>
                      <w:rPr>
                        <w:rFonts w:cs="Arial"/>
                      </w:rPr>
                    </w:pPr>
                    <w:r w:rsidRPr="008179AA">
                      <w:rPr>
                        <w:rFonts w:cs="Arial"/>
                        <w:lang w:val="en-US"/>
                      </w:rPr>
                      <w:t>20%</w:t>
                    </w:r>
                  </w:p>
                </w:txbxContent>
              </v:textbox>
            </v:rect>
            <v:rect id="_x0000_s1299" style="position:absolute;left:5011;top:931;width:347;height:396;mso-wrap-style:none" filled="f" stroked="f">
              <v:textbox style="mso-next-textbox:#_x0000_s1299;mso-fit-shape-to-text:t" inset="0,0,0,0">
                <w:txbxContent>
                  <w:p w:rsidR="00AC36FD" w:rsidRPr="008179AA" w:rsidRDefault="00AC36FD">
                    <w:pPr>
                      <w:rPr>
                        <w:rFonts w:cs="Arial"/>
                      </w:rPr>
                    </w:pPr>
                    <w:r w:rsidRPr="008179AA">
                      <w:rPr>
                        <w:rFonts w:cs="Arial"/>
                        <w:lang w:val="en-US"/>
                      </w:rPr>
                      <w:t>7%</w:t>
                    </w:r>
                  </w:p>
                </w:txbxContent>
              </v:textbox>
            </v:rect>
            <v:rect id="_x0000_s1300" style="position:absolute;left:5881;top:931;width:481;height:396;mso-wrap-style:none" filled="f" stroked="f">
              <v:textbox style="mso-next-textbox:#_x0000_s1300;mso-fit-shape-to-text:t" inset="0,0,0,0">
                <w:txbxContent>
                  <w:p w:rsidR="00AC36FD" w:rsidRPr="008179AA" w:rsidRDefault="00AC36FD">
                    <w:pPr>
                      <w:rPr>
                        <w:rFonts w:cs="Arial"/>
                      </w:rPr>
                    </w:pPr>
                    <w:r w:rsidRPr="008179AA">
                      <w:rPr>
                        <w:rFonts w:cs="Arial"/>
                        <w:lang w:val="en-US"/>
                      </w:rPr>
                      <w:t>25%</w:t>
                    </w:r>
                  </w:p>
                </w:txbxContent>
              </v:textbox>
            </v:rect>
            <v:rect id="_x0000_s1301" style="position:absolute;left:3901;top:240;width:612;height:350;mso-wrap-style:none" filled="f" stroked="f">
              <v:textbox style="mso-next-textbox:#_x0000_s1301;mso-fit-shape-to-text:t" inset="0,0,0,0">
                <w:txbxContent>
                  <w:p w:rsidR="00AC36FD" w:rsidRPr="00B6056D" w:rsidRDefault="00AC36FD">
                    <w:pPr>
                      <w:rPr>
                        <w:rFonts w:cs="Arial"/>
                        <w:sz w:val="20"/>
                        <w:szCs w:val="20"/>
                      </w:rPr>
                    </w:pPr>
                    <w:r w:rsidRPr="00B6056D">
                      <w:rPr>
                        <w:rFonts w:cs="Arial"/>
                        <w:b/>
                        <w:bCs/>
                        <w:sz w:val="20"/>
                        <w:szCs w:val="20"/>
                        <w:lang w:val="en-US"/>
                      </w:rPr>
                      <w:t>Target</w:t>
                    </w:r>
                  </w:p>
                </w:txbxContent>
              </v:textbox>
            </v:rect>
            <v:rect id="_x0000_s1302" style="position:absolute;left:45;top:931;width:1441;height:396;mso-wrap-style:none" filled="f" stroked="f">
              <v:textbox style="mso-next-textbox:#_x0000_s1302;mso-fit-shape-to-text:t" inset="0,0,0,0">
                <w:txbxContent>
                  <w:p w:rsidR="00AC36FD" w:rsidRPr="008179AA" w:rsidRDefault="00AC36FD">
                    <w:pPr>
                      <w:rPr>
                        <w:rFonts w:cs="Arial"/>
                      </w:rPr>
                    </w:pPr>
                    <w:r w:rsidRPr="008179AA">
                      <w:rPr>
                        <w:rFonts w:cs="Arial"/>
                        <w:lang w:val="en-US"/>
                      </w:rPr>
                      <w:t>Primary Fund</w:t>
                    </w:r>
                  </w:p>
                </w:txbxContent>
              </v:textbox>
            </v:rect>
            <v:rect id="_x0000_s1303" style="position:absolute;left:45;top:1532;width:2175;height:396;mso-wrap-style:none" filled="f" stroked="f">
              <v:textbox style="mso-next-textbox:#_x0000_s1303;mso-fit-shape-to-text:t" inset="0,0,0,0">
                <w:txbxContent>
                  <w:p w:rsidR="00AC36FD" w:rsidRPr="008179AA" w:rsidRDefault="00AC36FD">
                    <w:pPr>
                      <w:rPr>
                        <w:rFonts w:cs="Arial"/>
                      </w:rPr>
                    </w:pPr>
                    <w:r w:rsidRPr="008179AA">
                      <w:rPr>
                        <w:rFonts w:cs="Arial"/>
                        <w:lang w:val="en-US"/>
                      </w:rPr>
                      <w:t>Co-Investment Fund</w:t>
                    </w:r>
                  </w:p>
                </w:txbxContent>
              </v:textbox>
            </v:rect>
            <v:rect id="_x0000_s1304" style="position:absolute;left:4021;top:1532;width:481;height:396;mso-wrap-style:none" filled="f" stroked="f">
              <v:textbox style="mso-next-textbox:#_x0000_s1304;mso-fit-shape-to-text:t" inset="0,0,0,0">
                <w:txbxContent>
                  <w:p w:rsidR="00AC36FD" w:rsidRPr="008179AA" w:rsidRDefault="00AC36FD">
                    <w:pPr>
                      <w:rPr>
                        <w:rFonts w:cs="Arial"/>
                      </w:rPr>
                    </w:pPr>
                    <w:r w:rsidRPr="008179AA">
                      <w:rPr>
                        <w:rFonts w:cs="Arial"/>
                        <w:lang w:val="en-US"/>
                      </w:rPr>
                      <w:t>15%</w:t>
                    </w:r>
                  </w:p>
                </w:txbxContent>
              </v:textbox>
            </v:rect>
            <v:rect id="_x0000_s1305" style="position:absolute;left:5011;top:1532;width:347;height:396;mso-wrap-style:none" filled="f" stroked="f">
              <v:textbox style="mso-next-textbox:#_x0000_s1305;mso-fit-shape-to-text:t" inset="0,0,0,0">
                <w:txbxContent>
                  <w:p w:rsidR="00AC36FD" w:rsidRPr="008179AA" w:rsidRDefault="00AC36FD">
                    <w:pPr>
                      <w:rPr>
                        <w:rFonts w:cs="Arial"/>
                      </w:rPr>
                    </w:pPr>
                    <w:r w:rsidRPr="008179AA">
                      <w:rPr>
                        <w:rFonts w:cs="Arial"/>
                        <w:lang w:val="en-US"/>
                      </w:rPr>
                      <w:t>7%</w:t>
                    </w:r>
                  </w:p>
                </w:txbxContent>
              </v:textbox>
            </v:rect>
            <v:rect id="_x0000_s1306" style="position:absolute;left:5881;top:1532;width:481;height:396;mso-wrap-style:none" filled="f" stroked="f">
              <v:textbox style="mso-next-textbox:#_x0000_s1306;mso-fit-shape-to-text:t" inset="0,0,0,0">
                <w:txbxContent>
                  <w:p w:rsidR="00AC36FD" w:rsidRPr="008179AA" w:rsidRDefault="00AC36FD">
                    <w:pPr>
                      <w:rPr>
                        <w:rFonts w:cs="Arial"/>
                      </w:rPr>
                    </w:pPr>
                    <w:r w:rsidRPr="008179AA">
                      <w:rPr>
                        <w:rFonts w:cs="Arial"/>
                        <w:lang w:val="en-US"/>
                      </w:rPr>
                      <w:t>25%</w:t>
                    </w:r>
                  </w:p>
                </w:txbxContent>
              </v:textbox>
            </v:rect>
            <v:rect id="_x0000_s1307" style="position:absolute;left:5821;top:3845;width:614;height:396;mso-wrap-style:none" filled="f" stroked="f">
              <v:textbox style="mso-next-textbox:#_x0000_s1307;mso-fit-shape-to-text:t" inset="0,0,0,0">
                <w:txbxContent>
                  <w:p w:rsidR="00AC36FD" w:rsidRPr="008179AA" w:rsidRDefault="00AC36FD">
                    <w:pPr>
                      <w:rPr>
                        <w:rFonts w:cs="Arial"/>
                      </w:rPr>
                    </w:pPr>
                    <w:r w:rsidRPr="008179AA">
                      <w:rPr>
                        <w:rFonts w:cs="Arial"/>
                        <w:lang w:val="en-US"/>
                      </w:rPr>
                      <w:t>100%</w:t>
                    </w:r>
                  </w:p>
                </w:txbxContent>
              </v:textbox>
            </v:rect>
            <v:rect id="_x0000_s1308" style="position:absolute;left:5881;top:2133;width:481;height:396;mso-wrap-style:none" filled="f" stroked="f">
              <v:textbox style="mso-next-textbox:#_x0000_s1308;mso-fit-shape-to-text:t" inset="0,0,0,0">
                <w:txbxContent>
                  <w:p w:rsidR="00AC36FD" w:rsidRPr="008179AA" w:rsidRDefault="00AC36FD">
                    <w:pPr>
                      <w:rPr>
                        <w:rFonts w:cs="Arial"/>
                      </w:rPr>
                    </w:pPr>
                    <w:r w:rsidRPr="008179AA">
                      <w:rPr>
                        <w:rFonts w:cs="Arial"/>
                        <w:lang w:val="en-US"/>
                      </w:rPr>
                      <w:t>30%</w:t>
                    </w:r>
                  </w:p>
                </w:txbxContent>
              </v:textbox>
            </v:rect>
            <v:rect id="_x0000_s1309" style="position:absolute;left:5881;top:2704;width:481;height:396;mso-wrap-style:none" filled="f" stroked="f">
              <v:textbox style="mso-next-textbox:#_x0000_s1309;mso-fit-shape-to-text:t" inset="0,0,0,0">
                <w:txbxContent>
                  <w:p w:rsidR="00AC36FD" w:rsidRPr="008179AA" w:rsidRDefault="00AC36FD">
                    <w:pPr>
                      <w:rPr>
                        <w:rFonts w:cs="Arial"/>
                      </w:rPr>
                    </w:pPr>
                    <w:r w:rsidRPr="008179AA">
                      <w:rPr>
                        <w:rFonts w:cs="Arial"/>
                        <w:lang w:val="en-US"/>
                      </w:rPr>
                      <w:t>40%</w:t>
                    </w:r>
                  </w:p>
                </w:txbxContent>
              </v:textbox>
            </v:rect>
            <v:rect id="_x0000_s1310" style="position:absolute;left:4951;top:2704;width:481;height:396;mso-wrap-style:none" filled="f" stroked="f">
              <v:textbox style="mso-next-textbox:#_x0000_s1310;mso-fit-shape-to-text:t" inset="0,0,0,0">
                <w:txbxContent>
                  <w:p w:rsidR="00AC36FD" w:rsidRPr="008179AA" w:rsidRDefault="00AC36FD">
                    <w:pPr>
                      <w:rPr>
                        <w:rFonts w:cs="Arial"/>
                      </w:rPr>
                    </w:pPr>
                    <w:r w:rsidRPr="008179AA">
                      <w:rPr>
                        <w:rFonts w:cs="Arial"/>
                        <w:lang w:val="en-US"/>
                      </w:rPr>
                      <w:t>10%</w:t>
                    </w:r>
                  </w:p>
                </w:txbxContent>
              </v:textbox>
            </v:rect>
            <v:rect id="_x0000_s1311" style="position:absolute;left:4951;top:2133;width:481;height:396;mso-wrap-style:none" filled="f" stroked="f">
              <v:textbox style="mso-next-textbox:#_x0000_s1311;mso-fit-shape-to-text:t" inset="0,0,0,0">
                <w:txbxContent>
                  <w:p w:rsidR="00AC36FD" w:rsidRPr="008179AA" w:rsidRDefault="00AC36FD">
                    <w:pPr>
                      <w:rPr>
                        <w:rFonts w:cs="Arial"/>
                      </w:rPr>
                    </w:pPr>
                    <w:r w:rsidRPr="008179AA">
                      <w:rPr>
                        <w:rFonts w:cs="Arial"/>
                        <w:lang w:val="en-US"/>
                      </w:rPr>
                      <w:t>10%</w:t>
                    </w:r>
                  </w:p>
                </w:txbxContent>
              </v:textbox>
            </v:rect>
            <v:rect id="_x0000_s1312" style="position:absolute;left:45;top:2704;width:1762;height:396;mso-wrap-style:none" filled="f" stroked="f">
              <v:textbox style="mso-next-textbox:#_x0000_s1312;mso-fit-shape-to-text:t" inset="0,0,0,0">
                <w:txbxContent>
                  <w:p w:rsidR="00AC36FD" w:rsidRPr="008179AA" w:rsidRDefault="00AC36FD">
                    <w:pPr>
                      <w:rPr>
                        <w:rFonts w:cs="Arial"/>
                      </w:rPr>
                    </w:pPr>
                    <w:r w:rsidRPr="008179AA">
                      <w:rPr>
                        <w:rFonts w:cs="Arial"/>
                        <w:lang w:val="en-US"/>
                      </w:rPr>
                      <w:t>Secondary Fund</w:t>
                    </w:r>
                  </w:p>
                </w:txbxContent>
              </v:textbox>
            </v:rect>
            <v:rect id="_x0000_s1313" style="position:absolute;left:45;top:2133;width:2321;height:396;mso-wrap-style:none" filled="f" stroked="f">
              <v:textbox style="mso-next-textbox:#_x0000_s1313;mso-fit-shape-to-text:t" inset="0,0,0,0">
                <w:txbxContent>
                  <w:p w:rsidR="00AC36FD" w:rsidRPr="008179AA" w:rsidRDefault="00AC36FD">
                    <w:pPr>
                      <w:rPr>
                        <w:rFonts w:cs="Arial"/>
                      </w:rPr>
                    </w:pPr>
                    <w:r w:rsidRPr="008179AA">
                      <w:rPr>
                        <w:rFonts w:cs="Arial"/>
                        <w:lang w:val="en-US"/>
                      </w:rPr>
                      <w:t>Primary Fund of Fund</w:t>
                    </w:r>
                  </w:p>
                </w:txbxContent>
              </v:textbox>
            </v:rect>
            <v:rect id="_x0000_s1314" style="position:absolute;left:45;top:3530;width:627;height:396;mso-wrap-style:none" filled="f" stroked="f">
              <v:textbox style="mso-next-textbox:#_x0000_s1314;mso-fit-shape-to-text:t" inset="0,0,0,0">
                <w:txbxContent>
                  <w:p w:rsidR="00AC36FD" w:rsidRPr="008179AA" w:rsidRDefault="00AC36FD">
                    <w:pPr>
                      <w:rPr>
                        <w:rFonts w:cs="Arial"/>
                      </w:rPr>
                    </w:pPr>
                    <w:r w:rsidRPr="008179AA">
                      <w:rPr>
                        <w:rFonts w:cs="Arial"/>
                        <w:lang w:val="en-US"/>
                      </w:rPr>
                      <w:t>Direct</w:t>
                    </w:r>
                  </w:p>
                </w:txbxContent>
              </v:textbox>
            </v:rect>
            <v:rect id="_x0000_s1315" style="position:absolute;left:45;top:3785;width:555;height:15" fillcolor="black" stroked="f"/>
            <v:rect id="_x0000_s1316" style="position:absolute;left:600;top:3530;width:3068;height:396;mso-wrap-style:none" filled="f" stroked="f">
              <v:textbox style="mso-next-textbox:#_x0000_s1316;mso-fit-shape-to-text:t" inset="0,0,0,0">
                <w:txbxContent>
                  <w:p w:rsidR="00AC36FD" w:rsidRPr="008179AA" w:rsidRDefault="00AC36FD">
                    <w:pPr>
                      <w:rPr>
                        <w:rFonts w:cs="Arial"/>
                      </w:rPr>
                    </w:pPr>
                    <w:r w:rsidRPr="008179AA">
                      <w:rPr>
                        <w:rFonts w:cs="Arial"/>
                        <w:lang w:val="en-US"/>
                      </w:rPr>
                      <w:t xml:space="preserve"> </w:t>
                    </w:r>
                    <w:r>
                      <w:rPr>
                        <w:rFonts w:cs="Arial"/>
                        <w:lang w:val="en-US"/>
                      </w:rPr>
                      <w:t xml:space="preserve"> </w:t>
                    </w:r>
                    <w:r w:rsidRPr="008179AA">
                      <w:rPr>
                        <w:rFonts w:cs="Arial"/>
                        <w:lang w:val="en-US"/>
                      </w:rPr>
                      <w:t xml:space="preserve">Co-Investments by LCPF in </w:t>
                    </w:r>
                  </w:p>
                </w:txbxContent>
              </v:textbox>
            </v:rect>
            <v:rect id="_x0000_s1317" style="position:absolute;left:45;top:3845;width:3576;height:396;mso-wrap-style:none" filled="f" stroked="f">
              <v:textbox style="mso-next-textbox:#_x0000_s1317;mso-fit-shape-to-text:t" inset="0,0,0,0">
                <w:txbxContent>
                  <w:p w:rsidR="00AC36FD" w:rsidRPr="008179AA" w:rsidRDefault="00AC36FD">
                    <w:pPr>
                      <w:rPr>
                        <w:rFonts w:cs="Arial"/>
                      </w:rPr>
                    </w:pPr>
                    <w:r w:rsidRPr="008179AA">
                      <w:rPr>
                        <w:rFonts w:cs="Arial"/>
                        <w:lang w:val="en-US"/>
                      </w:rPr>
                      <w:t xml:space="preserve">individual companies (as % of the </w:t>
                    </w:r>
                  </w:p>
                </w:txbxContent>
              </v:textbox>
            </v:rect>
            <v:rect id="_x0000_s1318" style="position:absolute;left:45;top:4161;width:2781;height:396;mso-wrap-style:none" filled="f" stroked="f">
              <v:textbox style="mso-next-textbox:#_x0000_s1318;mso-fit-shape-to-text:t" inset="0,0,0,0">
                <w:txbxContent>
                  <w:p w:rsidR="00AC36FD" w:rsidRPr="008179AA" w:rsidRDefault="00AC36FD">
                    <w:pPr>
                      <w:rPr>
                        <w:rFonts w:cs="Arial"/>
                      </w:rPr>
                    </w:pPr>
                    <w:r w:rsidRPr="008179AA">
                      <w:rPr>
                        <w:rFonts w:cs="Arial"/>
                        <w:lang w:val="en-US"/>
                      </w:rPr>
                      <w:t>original fund's investment)</w:t>
                    </w:r>
                  </w:p>
                </w:txbxContent>
              </v:textbox>
            </v:rect>
            <v:rect id="_x0000_s1319" style="position:absolute;left:3811;top:4206;width:129;height:396;mso-wrap-style:none" filled="f" stroked="f">
              <v:textbox style="mso-next-textbox:#_x0000_s1319;mso-fit-shape-to-text:t" inset="0,0,0,0">
                <w:txbxContent>
                  <w:p w:rsidR="00AC36FD" w:rsidRPr="008179AA" w:rsidRDefault="00AC36FD">
                    <w:pPr>
                      <w:rPr>
                        <w:rFonts w:cs="Arial"/>
                      </w:rPr>
                    </w:pPr>
                  </w:p>
                </w:txbxContent>
              </v:textbox>
            </v:rect>
            <v:rect id="_x0000_s1320" style="position:absolute;left:4951;top:3845;width:481;height:396;mso-wrap-style:none" filled="f" stroked="f">
              <v:textbox style="mso-next-textbox:#_x0000_s1320;mso-fit-shape-to-text:t" inset="0,0,0,0">
                <w:txbxContent>
                  <w:p w:rsidR="00AC36FD" w:rsidRPr="008179AA" w:rsidRDefault="00AC36FD">
                    <w:pPr>
                      <w:rPr>
                        <w:rFonts w:cs="Arial"/>
                      </w:rPr>
                    </w:pPr>
                    <w:r w:rsidRPr="008179AA">
                      <w:rPr>
                        <w:rFonts w:cs="Arial"/>
                        <w:lang w:val="en-US"/>
                      </w:rPr>
                      <w:t>20%</w:t>
                    </w:r>
                  </w:p>
                </w:txbxContent>
              </v:textbox>
            </v:rect>
            <v:rect id="_x0000_s1321" style="position:absolute;left:4021;top:2704;width:481;height:396;mso-wrap-style:none" filled="f" stroked="f">
              <v:textbox style="mso-next-textbox:#_x0000_s1321;mso-fit-shape-to-text:t" inset="0,0,0,0">
                <w:txbxContent>
                  <w:p w:rsidR="00AC36FD" w:rsidRPr="008179AA" w:rsidRDefault="00AC36FD">
                    <w:pPr>
                      <w:rPr>
                        <w:rFonts w:cs="Arial"/>
                      </w:rPr>
                    </w:pPr>
                    <w:r w:rsidRPr="008179AA">
                      <w:rPr>
                        <w:rFonts w:cs="Arial"/>
                        <w:lang w:val="en-US"/>
                      </w:rPr>
                      <w:t>20%</w:t>
                    </w:r>
                  </w:p>
                </w:txbxContent>
              </v:textbox>
            </v:rect>
            <v:rect id="_x0000_s1322" style="position:absolute;left:7727;top:2133;width:481;height:396;mso-wrap-style:none" filled="f" stroked="f">
              <v:textbox style="mso-next-textbox:#_x0000_s1322;mso-fit-shape-to-text:t" inset="0,0,0,0">
                <w:txbxContent>
                  <w:p w:rsidR="00AC36FD" w:rsidRPr="008179AA" w:rsidRDefault="00AC36FD">
                    <w:pPr>
                      <w:rPr>
                        <w:rFonts w:cs="Arial"/>
                      </w:rPr>
                    </w:pPr>
                    <w:r w:rsidRPr="008179AA">
                      <w:rPr>
                        <w:rFonts w:cs="Arial"/>
                        <w:lang w:val="en-US"/>
                      </w:rPr>
                      <w:t>50%</w:t>
                    </w:r>
                  </w:p>
                </w:txbxContent>
              </v:textbox>
            </v:rect>
            <v:rect id="_x0000_s1323" style="position:absolute;left:7727;top:2704;width:481;height:396;mso-wrap-style:none" filled="f" stroked="f">
              <v:textbox style="mso-next-textbox:#_x0000_s1323;mso-fit-shape-to-text:t" inset="0,0,0,0">
                <w:txbxContent>
                  <w:p w:rsidR="00AC36FD" w:rsidRPr="008179AA" w:rsidRDefault="00AC36FD">
                    <w:pPr>
                      <w:rPr>
                        <w:rFonts w:cs="Arial"/>
                      </w:rPr>
                    </w:pPr>
                    <w:r w:rsidRPr="008179AA">
                      <w:rPr>
                        <w:rFonts w:cs="Arial"/>
                        <w:lang w:val="en-US"/>
                      </w:rPr>
                      <w:t>50%</w:t>
                    </w:r>
                  </w:p>
                </w:txbxContent>
              </v:textbox>
            </v:rect>
            <v:rect id="_x0000_s1324" style="position:absolute;left:7322;top:3680;width:1021;height:327;mso-wrap-style:none" filled="f" stroked="f">
              <v:textbox style="mso-next-textbox:#_x0000_s1324;mso-fit-shape-to-text:t" inset="0,0,0,0">
                <w:txbxContent>
                  <w:p w:rsidR="00AC36FD" w:rsidRPr="003819F9" w:rsidRDefault="00AC36FD">
                    <w:pPr>
                      <w:rPr>
                        <w:rFonts w:cs="Arial"/>
                        <w:sz w:val="18"/>
                        <w:szCs w:val="18"/>
                      </w:rPr>
                    </w:pPr>
                    <w:r w:rsidRPr="003819F9">
                      <w:rPr>
                        <w:rFonts w:cs="Arial"/>
                        <w:sz w:val="18"/>
                        <w:szCs w:val="18"/>
                        <w:lang w:val="en-US"/>
                      </w:rPr>
                      <w:t>40% incl Co-</w:t>
                    </w:r>
                  </w:p>
                </w:txbxContent>
              </v:textbox>
            </v:rect>
            <v:rect id="_x0000_s1325" style="position:absolute;left:7142;top:3995;width:1431;height:327;mso-wrap-style:none" filled="f" stroked="f">
              <v:textbox style="mso-next-textbox:#_x0000_s1325;mso-fit-shape-to-text:t" inset="0,0,0,0">
                <w:txbxContent>
                  <w:p w:rsidR="00AC36FD" w:rsidRPr="003819F9" w:rsidRDefault="00AC36FD">
                    <w:pPr>
                      <w:rPr>
                        <w:rFonts w:cs="Arial"/>
                        <w:sz w:val="18"/>
                        <w:szCs w:val="18"/>
                      </w:rPr>
                    </w:pPr>
                    <w:r w:rsidRPr="003819F9">
                      <w:rPr>
                        <w:rFonts w:cs="Arial"/>
                        <w:sz w:val="18"/>
                        <w:szCs w:val="18"/>
                        <w:lang w:val="en-US"/>
                      </w:rPr>
                      <w:t>Investment Funds</w:t>
                    </w:r>
                  </w:p>
                </w:txbxContent>
              </v:textbox>
            </v:rect>
            <v:rect id="_x0000_s1326" style="position:absolute;left:7667;top:931;width:614;height:396;mso-wrap-style:none" filled="f" stroked="f">
              <v:textbox style="mso-next-textbox:#_x0000_s1326;mso-fit-shape-to-text:t" inset="0,0,0,0">
                <w:txbxContent>
                  <w:p w:rsidR="00AC36FD" w:rsidRPr="008179AA" w:rsidRDefault="00AC36FD">
                    <w:pPr>
                      <w:rPr>
                        <w:rFonts w:cs="Arial"/>
                      </w:rPr>
                    </w:pPr>
                    <w:r w:rsidRPr="008179AA">
                      <w:rPr>
                        <w:rFonts w:cs="Arial"/>
                        <w:lang w:val="en-US"/>
                      </w:rPr>
                      <w:t>100%</w:t>
                    </w:r>
                  </w:p>
                </w:txbxContent>
              </v:textbox>
            </v:rect>
            <v:rect id="_x0000_s1327" style="position:absolute;left:7052;top:90;width:1678;height:350;mso-wrap-style:none" filled="f" stroked="f">
              <v:textbox style="mso-next-textbox:#_x0000_s1327;mso-fit-shape-to-text:t" inset="0,0,0,0">
                <w:txbxContent>
                  <w:p w:rsidR="00AC36FD" w:rsidRPr="00B6056D" w:rsidRDefault="00AC36FD">
                    <w:pPr>
                      <w:rPr>
                        <w:rFonts w:cs="Arial"/>
                        <w:sz w:val="20"/>
                        <w:szCs w:val="20"/>
                      </w:rPr>
                    </w:pPr>
                    <w:r w:rsidRPr="00B6056D">
                      <w:rPr>
                        <w:rFonts w:cs="Arial"/>
                        <w:b/>
                        <w:bCs/>
                        <w:sz w:val="20"/>
                        <w:szCs w:val="20"/>
                        <w:lang w:val="en-US"/>
                      </w:rPr>
                      <w:t xml:space="preserve">Total PE Portfolio </w:t>
                    </w:r>
                  </w:p>
                </w:txbxContent>
              </v:textbox>
            </v:rect>
            <v:rect id="_x0000_s1328" style="position:absolute;left:7037;top:406;width:1567;height:350;mso-wrap-style:none" filled="f" stroked="f">
              <v:textbox style="mso-next-textbox:#_x0000_s1328;mso-fit-shape-to-text:t" inset="0,0,0,0">
                <w:txbxContent>
                  <w:p w:rsidR="00AC36FD" w:rsidRPr="008179AA" w:rsidRDefault="00AC36FD">
                    <w:pPr>
                      <w:rPr>
                        <w:rFonts w:cs="Arial"/>
                      </w:rPr>
                    </w:pPr>
                    <w:r w:rsidRPr="00B6056D">
                      <w:rPr>
                        <w:rFonts w:cs="Arial"/>
                        <w:b/>
                        <w:bCs/>
                        <w:sz w:val="20"/>
                        <w:szCs w:val="20"/>
                        <w:lang w:val="en-US"/>
                      </w:rPr>
                      <w:t>Limit (% of NAV)</w:t>
                    </w:r>
                  </w:p>
                </w:txbxContent>
              </v:textbox>
            </v:rect>
            <v:rect id="_x0000_s1329" style="position:absolute;left:7232;top:1532;width:1601;height:396;mso-wrap-style:none" filled="f" stroked="f">
              <v:textbox style="mso-next-textbox:#_x0000_s1329;mso-fit-shape-to-text:t" inset="0,0,0,0">
                <w:txbxContent>
                  <w:p w:rsidR="00AC36FD" w:rsidRPr="008179AA" w:rsidRDefault="00AC36FD">
                    <w:pPr>
                      <w:rPr>
                        <w:rFonts w:cs="Arial"/>
                      </w:rPr>
                    </w:pPr>
                    <w:r w:rsidRPr="008179AA">
                      <w:rPr>
                        <w:rFonts w:cs="Arial"/>
                        <w:lang w:val="en-US"/>
                      </w:rPr>
                      <w:t>40% incl Direct</w:t>
                    </w:r>
                  </w:p>
                </w:txbxContent>
              </v:textbox>
            </v:rect>
            <v:line id="_x0000_s1330" style="position:absolute" from="15,0" to="6572,1" strokeweight="0"/>
            <v:rect id="_x0000_s1331" style="position:absolute;left:15;width:6557;height:15" fillcolor="black" stroked="f"/>
            <v:line id="_x0000_s1332" style="position:absolute" from="15,766" to="6572,767" strokeweight="0"/>
            <v:rect id="_x0000_s1333" style="position:absolute;left:15;top:766;width:6557;height:15" fillcolor="black" stroked="f"/>
            <v:line id="_x0000_s1334" style="position:absolute" from="15,1382" to="6572,1383" strokeweight="0"/>
            <v:rect id="_x0000_s1335" style="position:absolute;left:15;top:1382;width:6557;height:15" fillcolor="black" stroked="f"/>
            <v:line id="_x0000_s1336" style="position:absolute" from="15,1953" to="6572,1954" strokeweight="0"/>
            <v:rect id="_x0000_s1337" style="position:absolute;left:15;top:1953;width:6557;height:15" fillcolor="black" stroked="f"/>
            <v:line id="_x0000_s1338" style="position:absolute" from="15,2583" to="6572,2584" strokeweight="0"/>
            <v:rect id="_x0000_s1339" style="position:absolute;left:15;top:2583;width:6557;height:15" fillcolor="black" stroked="f"/>
            <v:line id="_x0000_s1340" style="position:absolute" from="15,3094" to="6572,3095" strokeweight="0"/>
            <v:rect id="_x0000_s1341" style="position:absolute;left:15;top:3094;width:6557;height:15" fillcolor="black" stroked="f"/>
            <v:line id="_x0000_s1342" style="position:absolute" from="0,0" to="1,3109" strokeweight="0"/>
            <v:rect id="_x0000_s1343" style="position:absolute;width:15;height:3109" fillcolor="black" stroked="f"/>
            <v:line id="_x0000_s1344" style="position:absolute" from="3766,15" to="3767,3109" strokeweight="0"/>
            <v:rect id="_x0000_s1345" style="position:absolute;left:3766;top:15;width:15;height:3094" fillcolor="black" stroked="f"/>
            <v:line id="_x0000_s1346" style="position:absolute" from="4696,15" to="4697,3109" strokeweight="0"/>
            <v:rect id="_x0000_s1347" style="position:absolute;left:4696;top:15;width:15;height:3094" fillcolor="black" stroked="f"/>
            <v:line id="_x0000_s1348" style="position:absolute" from="5626,15" to="5627,3109" strokeweight="0"/>
            <v:rect id="_x0000_s1349" style="position:absolute;left:5626;top:15;width:15;height:3094" fillcolor="black" stroked="f"/>
            <v:line id="_x0000_s1350" style="position:absolute" from="6557,15" to="6558,3109" strokeweight="0"/>
            <v:rect id="_x0000_s1351" style="position:absolute;left:6557;top:15;width:15;height:3094" fillcolor="black" stroked="f"/>
            <v:line id="_x0000_s1352" style="position:absolute" from="15,3485" to="6572,3486" strokeweight="0"/>
            <v:rect id="_x0000_s1353" style="position:absolute;left:15;top:3485;width:6557;height:15" fillcolor="black" stroked="f"/>
            <v:line id="_x0000_s1354" style="position:absolute" from="6872,0" to="6873,3109" strokeweight="0"/>
            <v:rect id="_x0000_s1355" style="position:absolute;left:6872;width:15;height:3109" fillcolor="black" stroked="f"/>
            <v:line id="_x0000_s1356" style="position:absolute" from="9002,15" to="9003,3109" strokeweight="0"/>
            <v:rect id="_x0000_s1357" style="position:absolute;left:9002;top:15;width:15;height:3094" fillcolor="black" stroked="f"/>
            <v:line id="_x0000_s1358" style="position:absolute" from="15,4476" to="6572,4477" strokeweight="0"/>
            <v:rect id="_x0000_s1359" style="position:absolute;left:15;top:4476;width:6557;height:15" fillcolor="black" stroked="f"/>
            <v:line id="_x0000_s1360" style="position:absolute" from="0,3485" to="1,4491" strokeweight="0"/>
            <v:rect id="_x0000_s1361" style="position:absolute;top:3485;width:15;height:1006" fillcolor="black" stroked="f"/>
            <v:line id="_x0000_s1362" style="position:absolute" from="3766,3500" to="3767,4491" strokeweight="0"/>
            <v:rect id="_x0000_s1363" style="position:absolute;left:3766;top:3500;width:15;height:991" fillcolor="black" stroked="f"/>
            <v:line id="_x0000_s1364" style="position:absolute" from="4696,3500" to="4697,4491" strokeweight="0"/>
            <v:rect id="_x0000_s1365" style="position:absolute;left:4696;top:3500;width:15;height:991" fillcolor="black" stroked="f"/>
            <v:line id="_x0000_s1366" style="position:absolute" from="5626,3500" to="5627,4491" strokeweight="0"/>
            <v:rect id="_x0000_s1367" style="position:absolute;left:5626;top:3500;width:15;height:991" fillcolor="black" stroked="f"/>
            <v:line id="_x0000_s1368" style="position:absolute" from="6557,3500" to="6558,4491" strokeweight="0"/>
            <v:rect id="_x0000_s1369" style="position:absolute;left:6557;top:3500;width:15;height:991" fillcolor="black" stroked="f"/>
            <v:line id="_x0000_s1370" style="position:absolute" from="6872,3485" to="6873,4491" strokeweight="0"/>
            <v:rect id="_x0000_s1371" style="position:absolute;left:6872;top:3485;width:15;height:1006" fillcolor="black" stroked="f"/>
            <v:line id="_x0000_s1372" style="position:absolute" from="9002,3500" to="9003,4491" strokeweight="0"/>
            <v:rect id="_x0000_s1373" style="position:absolute;left:9002;top:3500;width:15;height:991" fillcolor="black" stroked="f"/>
            <v:line id="_x0000_s1374" style="position:absolute" from="6887,0" to="9017,1" strokeweight="0"/>
            <v:rect id="_x0000_s1375" style="position:absolute;left:6887;width:2130;height:15" fillcolor="black" stroked="f"/>
            <v:line id="_x0000_s1376" style="position:absolute" from="6887,766" to="9017,767" strokeweight="0"/>
            <v:rect id="_x0000_s1377" style="position:absolute;left:6887;top:766;width:2130;height:15" fillcolor="black" stroked="f"/>
            <v:line id="_x0000_s1378" style="position:absolute" from="6887,1382" to="9017,1383" strokeweight="0"/>
            <v:rect id="_x0000_s1379" style="position:absolute;left:6887;top:1382;width:2130;height:15" fillcolor="black" stroked="f"/>
            <v:line id="_x0000_s1380" style="position:absolute" from="6887,1953" to="9017,1954" strokeweight="0"/>
            <v:rect id="_x0000_s1381" style="position:absolute;left:6887;top:1953;width:2130;height:15" fillcolor="black" stroked="f"/>
            <v:line id="_x0000_s1382" style="position:absolute" from="6887,2583" to="9017,2584" strokeweight="0"/>
            <v:rect id="_x0000_s1383" style="position:absolute;left:6887;top:2583;width:2130;height:15" fillcolor="black" stroked="f"/>
            <v:line id="_x0000_s1384" style="position:absolute" from="6887,3094" to="9017,3095" strokeweight="0"/>
            <v:rect id="_x0000_s1385" style="position:absolute;left:6887;top:3094;width:2130;height:15" fillcolor="black" stroked="f"/>
            <v:line id="_x0000_s1386" style="position:absolute" from="6887,3485" to="9017,3486" strokeweight="0"/>
            <v:rect id="_x0000_s1387" style="position:absolute;left:6887;top:3485;width:2130;height:15" fillcolor="black" stroked="f"/>
            <v:line id="_x0000_s1388" style="position:absolute" from="6887,4476" to="9017,4477" strokeweight="0"/>
            <v:rect id="_x0000_s1389" style="position:absolute;left:6887;top:4476;width:2130;height:15" fillcolor="black" stroked="f"/>
            <w10:wrap type="none"/>
            <w10:anchorlock/>
          </v:group>
        </w:pict>
      </w:r>
    </w:p>
    <w:p w:rsidR="002263D2" w:rsidRDefault="002263D2" w:rsidP="0042413E">
      <w:pPr>
        <w:pStyle w:val="BodyText1"/>
        <w:jc w:val="both"/>
      </w:pPr>
      <w:r>
        <w:t xml:space="preserve">The central expectation is to commit to 4-6 funds per year, mostly primary, allowing for larger commitments to more diversified funds of funds. </w:t>
      </w:r>
      <w:r w:rsidRPr="008440FA">
        <w:rPr>
          <w:u w:val="single"/>
        </w:rPr>
        <w:t>In addition</w:t>
      </w:r>
      <w:r>
        <w:t xml:space="preserve"> to initial commitments to funds, </w:t>
      </w:r>
      <w:r w:rsidRPr="00CA28ED">
        <w:rPr>
          <w:u w:val="single"/>
        </w:rPr>
        <w:t>direct</w:t>
      </w:r>
      <w:r>
        <w:t xml:space="preserve"> co-investments are allowed in individual companies that are held by LCPF's funds.</w:t>
      </w:r>
    </w:p>
    <w:p w:rsidR="00447A20" w:rsidRDefault="00447A20" w:rsidP="0042413E">
      <w:pPr>
        <w:autoSpaceDE/>
        <w:autoSpaceDN/>
        <w:adjustRightInd/>
        <w:spacing w:after="0"/>
        <w:rPr>
          <w:rFonts w:eastAsia="Times New Roman" w:cs="Arial"/>
          <w:color w:val="auto"/>
          <w:u w:val="single"/>
          <w:lang w:eastAsia="en-GB"/>
        </w:rPr>
      </w:pPr>
      <w:r>
        <w:rPr>
          <w:rFonts w:cs="Arial"/>
          <w:u w:val="single"/>
        </w:rPr>
        <w:br w:type="page"/>
      </w:r>
    </w:p>
    <w:p w:rsidR="002263D2" w:rsidRPr="002263D2" w:rsidRDefault="002263D2" w:rsidP="0042413E">
      <w:pPr>
        <w:autoSpaceDE/>
        <w:autoSpaceDN/>
        <w:adjustRightInd/>
        <w:spacing w:after="240"/>
        <w:rPr>
          <w:rFonts w:cs="Arial"/>
          <w:b/>
        </w:rPr>
      </w:pPr>
      <w:r w:rsidRPr="002263D2">
        <w:rPr>
          <w:rFonts w:cs="Arial"/>
          <w:b/>
        </w:rPr>
        <w:lastRenderedPageBreak/>
        <w:t xml:space="preserve">PROPERTY </w:t>
      </w:r>
      <w:r w:rsidR="00512FFE">
        <w:rPr>
          <w:rFonts w:cs="Arial"/>
          <w:b/>
        </w:rPr>
        <w:t xml:space="preserve">INVESTMENT </w:t>
      </w:r>
      <w:r w:rsidRPr="002263D2">
        <w:rPr>
          <w:rFonts w:cs="Arial"/>
          <w:b/>
        </w:rPr>
        <w:t>STRATEGY</w:t>
      </w:r>
    </w:p>
    <w:p w:rsidR="00512FFE" w:rsidRDefault="00512FFE" w:rsidP="008179AA">
      <w:pPr>
        <w:rPr>
          <w:rFonts w:eastAsiaTheme="minorHAnsi" w:cs="Arial"/>
          <w:bCs/>
          <w:iCs/>
          <w:color w:val="auto"/>
        </w:rPr>
      </w:pPr>
      <w:r>
        <w:rPr>
          <w:rFonts w:eastAsiaTheme="minorHAnsi" w:cs="Arial"/>
          <w:bCs/>
          <w:iCs/>
          <w:color w:val="auto"/>
        </w:rPr>
        <w:t xml:space="preserve">The aim of the Property Investment Strategy is to deliver solid, reliable property returns to the Fund through a diversified portfolio of investments.  It aims not only to reduce volatility by seeking exposures across property sectors and geographies but also offer the prospect of higher returns through appropriate diversification and specialist/opportunity investment. </w:t>
      </w:r>
    </w:p>
    <w:p w:rsidR="00512FFE" w:rsidRDefault="00512FFE" w:rsidP="008179AA">
      <w:pPr>
        <w:rPr>
          <w:rFonts w:eastAsiaTheme="minorHAnsi" w:cs="Arial"/>
          <w:bCs/>
          <w:iCs/>
          <w:color w:val="auto"/>
        </w:rPr>
      </w:pPr>
      <w:r>
        <w:rPr>
          <w:rFonts w:eastAsiaTheme="minorHAnsi" w:cs="Arial"/>
          <w:bCs/>
          <w:iCs/>
          <w:color w:val="auto"/>
        </w:rPr>
        <w:t>It is proposed that the aim of the property portfolio should be to deliver an absolute return to the Fund rather than track a particular property benchmark.  Such an approach promotes long term value decision-making over shorter term drivers to meet a particular index benchmark performance.  However, the volatility of returns means that evaluation of performance against an absolute return benchmark is most meaningful when undertaken over longer periods of time.</w:t>
      </w:r>
    </w:p>
    <w:p w:rsidR="00512FFE" w:rsidRDefault="00512FFE" w:rsidP="008179AA">
      <w:pPr>
        <w:rPr>
          <w:rFonts w:eastAsiaTheme="minorHAnsi" w:cs="Arial"/>
          <w:bCs/>
          <w:iCs/>
          <w:color w:val="auto"/>
        </w:rPr>
      </w:pPr>
      <w:r>
        <w:rPr>
          <w:rFonts w:eastAsiaTheme="minorHAnsi" w:cs="Arial"/>
          <w:bCs/>
          <w:iCs/>
          <w:color w:val="auto"/>
        </w:rPr>
        <w:t>For performance reporting purposes, it is proposed that an absolute benchmark of 8% per year is used, the same as for the infra-structure investment allocation.  In judging the results of individual constituents of the property portfolio, especially in the shorter term, then specialist property benchmarks may be used.</w:t>
      </w:r>
    </w:p>
    <w:p w:rsidR="00512FFE" w:rsidRDefault="00512FFE" w:rsidP="008179AA">
      <w:pPr>
        <w:rPr>
          <w:rFonts w:eastAsiaTheme="minorHAnsi" w:cs="Arial"/>
          <w:bCs/>
          <w:iCs/>
          <w:color w:val="auto"/>
        </w:rPr>
      </w:pPr>
      <w:r>
        <w:rPr>
          <w:rFonts w:eastAsiaTheme="minorHAnsi" w:cs="Arial"/>
          <w:bCs/>
          <w:iCs/>
          <w:color w:val="auto"/>
        </w:rPr>
        <w:t>As the absolute benchmark reporting will only become meaningful after a number of years, it is proposed the performance of the property portfolio is also measured against the existing broad IPD UK property index. This performance measure will also measure the value of adding diversity into the property portfolio beyond the existing direct UK portfolio.</w:t>
      </w:r>
    </w:p>
    <w:p w:rsidR="00512FFE" w:rsidRDefault="00512FFE" w:rsidP="008179AA">
      <w:pPr>
        <w:rPr>
          <w:rFonts w:eastAsiaTheme="minorHAnsi" w:cs="Arial"/>
          <w:bCs/>
          <w:iCs/>
          <w:color w:val="auto"/>
        </w:rPr>
      </w:pPr>
      <w:r>
        <w:rPr>
          <w:rFonts w:eastAsiaTheme="minorHAnsi" w:cs="Arial"/>
          <w:bCs/>
          <w:iCs/>
          <w:color w:val="auto"/>
        </w:rPr>
        <w:t>The portfolio construction will be influenced not only by the net returns available, but also by the correlation and volatility of returns across sectors and geographies.  The value leakage between gross and net returns needs to be taken into account because it varies significantly depending on the investment route chosen.</w:t>
      </w:r>
    </w:p>
    <w:p w:rsidR="00512FFE" w:rsidRDefault="00512FFE" w:rsidP="0042413E">
      <w:r>
        <w:t>It is proposed that the mainstay of the property allocation should be to a core property portfolio with additional investments seeking some diversification and higher returns. Where core strategies might have an I</w:t>
      </w:r>
      <w:r w:rsidR="00820A43">
        <w:t xml:space="preserve">nternal </w:t>
      </w:r>
      <w:r>
        <w:t>R</w:t>
      </w:r>
      <w:r w:rsidR="00820A43">
        <w:t xml:space="preserve">ate of </w:t>
      </w:r>
      <w:r>
        <w:t>R</w:t>
      </w:r>
      <w:r w:rsidR="00820A43">
        <w:t>eturn (IRR)</w:t>
      </w:r>
      <w:r>
        <w:t xml:space="preserve"> of 6-8% per annum, the specialist income/opportunity strategies would be expected to return IRRs of 8-12% per annum:  </w:t>
      </w:r>
    </w:p>
    <w:tbl>
      <w:tblPr>
        <w:tblW w:w="7562" w:type="dxa"/>
        <w:tblInd w:w="93" w:type="dxa"/>
        <w:tblLook w:val="04A0"/>
      </w:tblPr>
      <w:tblGrid>
        <w:gridCol w:w="960"/>
        <w:gridCol w:w="960"/>
        <w:gridCol w:w="960"/>
        <w:gridCol w:w="960"/>
        <w:gridCol w:w="340"/>
        <w:gridCol w:w="1127"/>
        <w:gridCol w:w="793"/>
        <w:gridCol w:w="222"/>
        <w:gridCol w:w="1240"/>
      </w:tblGrid>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920" w:type="dxa"/>
            <w:gridSpan w:val="2"/>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Banded ranges</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Example</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£m</w:t>
            </w:r>
          </w:p>
        </w:tc>
      </w:tr>
      <w:tr w:rsidR="00512FFE" w:rsidRPr="00512FFE" w:rsidTr="00512FFE">
        <w:trPr>
          <w:trHeight w:val="300"/>
        </w:trPr>
        <w:tc>
          <w:tcPr>
            <w:tcW w:w="1920" w:type="dxa"/>
            <w:gridSpan w:val="2"/>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Value of Fund</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5000</w:t>
            </w:r>
          </w:p>
        </w:tc>
      </w:tr>
      <w:tr w:rsidR="00512FFE" w:rsidRPr="00512FFE" w:rsidTr="00512FFE">
        <w:trPr>
          <w:trHeight w:val="300"/>
        </w:trPr>
        <w:tc>
          <w:tcPr>
            <w:tcW w:w="3840" w:type="dxa"/>
            <w:gridSpan w:val="4"/>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Percentage allocation to property</w:t>
            </w: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15%</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2880" w:type="dxa"/>
            <w:gridSpan w:val="3"/>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Total Property Allocation</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single" w:sz="4" w:space="0" w:color="auto"/>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750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2880" w:type="dxa"/>
            <w:gridSpan w:val="3"/>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Diversified Core Portfolio</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Range</w:t>
            </w: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70%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525</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to</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80%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600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3840" w:type="dxa"/>
            <w:gridSpan w:val="4"/>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Specialist / Opportunity Portfolio</w:t>
            </w: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Range</w:t>
            </w: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20%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150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to</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30%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225</w:t>
            </w:r>
          </w:p>
        </w:tc>
      </w:tr>
    </w:tbl>
    <w:p w:rsidR="00C124F3" w:rsidRDefault="00512FFE" w:rsidP="0042413E">
      <w:pPr>
        <w:autoSpaceDE/>
        <w:autoSpaceDN/>
        <w:adjustRightInd/>
        <w:spacing w:after="0"/>
        <w:rPr>
          <w:rFonts w:cs="Arial"/>
          <w:u w:val="single"/>
        </w:rPr>
      </w:pPr>
      <w:r>
        <w:rPr>
          <w:rFonts w:eastAsiaTheme="minorHAnsi" w:cs="Arial"/>
          <w:bCs/>
          <w:iCs/>
          <w:color w:val="auto"/>
        </w:rPr>
        <w:lastRenderedPageBreak/>
        <w:t>This combination of core and specialist holdings offers the prospect of at least achieving the 8% per annum absolute return benchmark proposed if not exceeding it.</w:t>
      </w:r>
      <w:r>
        <w:rPr>
          <w:rFonts w:eastAsiaTheme="minorHAnsi" w:cs="Arial"/>
          <w:bCs/>
          <w:iCs/>
          <w:color w:val="auto"/>
        </w:rPr>
        <w:br/>
      </w:r>
    </w:p>
    <w:p w:rsidR="00334FD0" w:rsidRPr="006D2713" w:rsidRDefault="00334FD0" w:rsidP="0042413E">
      <w:pPr>
        <w:pStyle w:val="BodyText"/>
        <w:rPr>
          <w:b/>
          <w:u w:val="single"/>
        </w:rPr>
      </w:pPr>
      <w:r w:rsidRPr="006D2713">
        <w:rPr>
          <w:rFonts w:cs="Arial"/>
          <w:u w:val="single"/>
        </w:rPr>
        <w:t>Investment Limits imposed under the Local Government Pension Scheme (Management and Investment of Fund’s) Regulations 200</w:t>
      </w:r>
      <w:r>
        <w:rPr>
          <w:rFonts w:cs="Arial"/>
          <w:u w:val="single"/>
        </w:rPr>
        <w:t>9</w:t>
      </w:r>
    </w:p>
    <w:p w:rsidR="00334FD0" w:rsidRDefault="00334FD0" w:rsidP="0042413E">
      <w:pPr>
        <w:rPr>
          <w:rFonts w:cs="Arial"/>
        </w:rPr>
      </w:pPr>
      <w:r w:rsidRPr="000946DA">
        <w:rPr>
          <w:rFonts w:cs="Arial"/>
        </w:rPr>
        <w:t xml:space="preserve">The </w:t>
      </w:r>
      <w:r>
        <w:rPr>
          <w:rFonts w:cs="Arial"/>
        </w:rPr>
        <w:t xml:space="preserve">2009 regulations laid down the </w:t>
      </w:r>
      <w:r w:rsidRPr="000946DA">
        <w:rPr>
          <w:rFonts w:cs="Arial"/>
        </w:rPr>
        <w:t>limits shown in Column 1</w:t>
      </w:r>
      <w:r>
        <w:rPr>
          <w:rFonts w:cs="Arial"/>
        </w:rPr>
        <w:t xml:space="preserve"> and Column 2 below, having consolidated the previous </w:t>
      </w:r>
      <w:r w:rsidRPr="000946DA">
        <w:rPr>
          <w:rFonts w:cs="Arial"/>
        </w:rPr>
        <w:t>1998</w:t>
      </w:r>
      <w:r>
        <w:rPr>
          <w:rFonts w:cs="Arial"/>
        </w:rPr>
        <w:t>, 2003, and 2005</w:t>
      </w:r>
      <w:r w:rsidRPr="000946DA">
        <w:rPr>
          <w:rFonts w:cs="Arial"/>
        </w:rPr>
        <w:t xml:space="preserve"> Regulations.  The limits in Column 2 may be used by Local Authority Pension Funds if, following proper advice, they have sought approval by their Pension Fund Committees for the increases and the reasons for adopting the increases are detailed in the Statement of Investment Principles.</w:t>
      </w:r>
    </w:p>
    <w:p w:rsidR="00334FD0" w:rsidRPr="00334FD0" w:rsidRDefault="00334FD0" w:rsidP="0042413E">
      <w:pPr>
        <w:pStyle w:val="Header"/>
        <w:rPr>
          <w:rFonts w:cs="Arial"/>
          <w:color w:val="000000"/>
          <w:sz w:val="24"/>
          <w:szCs w:val="24"/>
        </w:rPr>
      </w:pPr>
      <w:r w:rsidRPr="00334FD0">
        <w:rPr>
          <w:rFonts w:cs="Arial"/>
          <w:color w:val="000000"/>
          <w:sz w:val="24"/>
          <w:szCs w:val="24"/>
        </w:rPr>
        <w:t xml:space="preserve">The Fund's Investment Panel and Pension Fund Committee have previously reviewed the 2009 Regulations limits and have adopted the increased limits for </w:t>
      </w:r>
      <w:r w:rsidRPr="004856EF">
        <w:rPr>
          <w:rFonts w:cs="Arial"/>
          <w:b/>
          <w:color w:val="000000"/>
          <w:sz w:val="24"/>
          <w:szCs w:val="24"/>
        </w:rPr>
        <w:t>any single insurance contract</w:t>
      </w:r>
      <w:r w:rsidRPr="00334FD0">
        <w:rPr>
          <w:rFonts w:cs="Arial"/>
          <w:color w:val="000000"/>
          <w:sz w:val="24"/>
          <w:szCs w:val="24"/>
        </w:rPr>
        <w:t xml:space="preserve"> and also for </w:t>
      </w:r>
      <w:r w:rsidRPr="004856EF">
        <w:rPr>
          <w:rFonts w:cs="Arial"/>
          <w:b/>
          <w:color w:val="000000"/>
          <w:sz w:val="24"/>
          <w:szCs w:val="24"/>
        </w:rPr>
        <w:t>all contributions to partnerships</w:t>
      </w:r>
      <w:r w:rsidRPr="00334FD0">
        <w:rPr>
          <w:rFonts w:cs="Arial"/>
          <w:color w:val="000000"/>
          <w:sz w:val="24"/>
          <w:szCs w:val="24"/>
        </w:rPr>
        <w:t xml:space="preserve">.  </w:t>
      </w:r>
    </w:p>
    <w:p w:rsidR="00334FD0" w:rsidRPr="00334FD0" w:rsidRDefault="00334FD0" w:rsidP="0042413E">
      <w:pPr>
        <w:pStyle w:val="Header"/>
        <w:rPr>
          <w:rFonts w:cs="Arial"/>
          <w:color w:val="000000"/>
          <w:sz w:val="24"/>
          <w:szCs w:val="24"/>
        </w:rPr>
      </w:pPr>
    </w:p>
    <w:p w:rsidR="00334FD0" w:rsidRPr="00334FD0" w:rsidRDefault="00334FD0" w:rsidP="0042413E">
      <w:pPr>
        <w:pStyle w:val="Header"/>
        <w:spacing w:after="120"/>
        <w:rPr>
          <w:rFonts w:cs="Arial"/>
          <w:color w:val="000000"/>
          <w:sz w:val="24"/>
          <w:szCs w:val="24"/>
        </w:rPr>
      </w:pPr>
      <w:r w:rsidRPr="00334FD0">
        <w:rPr>
          <w:rFonts w:cs="Arial"/>
          <w:color w:val="000000"/>
          <w:sz w:val="24"/>
          <w:szCs w:val="24"/>
        </w:rPr>
        <w:t>The 2013 amendment to the 2009 Regulations increase</w:t>
      </w:r>
      <w:r w:rsidR="009427DA">
        <w:rPr>
          <w:rFonts w:cs="Arial"/>
          <w:color w:val="000000"/>
          <w:sz w:val="24"/>
          <w:szCs w:val="24"/>
        </w:rPr>
        <w:t>d</w:t>
      </w:r>
      <w:r w:rsidRPr="00334FD0">
        <w:rPr>
          <w:rFonts w:cs="Arial"/>
          <w:color w:val="000000"/>
          <w:sz w:val="24"/>
          <w:szCs w:val="24"/>
        </w:rPr>
        <w:t xml:space="preserve"> the maximum proportion of a local government pension fund which can be invested in contributions to partnerships from 15% to 30%.</w:t>
      </w:r>
    </w:p>
    <w:tbl>
      <w:tblPr>
        <w:tblW w:w="8652" w:type="dxa"/>
        <w:tblInd w:w="108" w:type="dxa"/>
        <w:tblLayout w:type="fixed"/>
        <w:tblLook w:val="04A0"/>
      </w:tblPr>
      <w:tblGrid>
        <w:gridCol w:w="4539"/>
        <w:gridCol w:w="1986"/>
        <w:gridCol w:w="2127"/>
      </w:tblGrid>
      <w:tr w:rsidR="00334FD0" w:rsidRPr="00B53B26" w:rsidTr="002670C7">
        <w:trPr>
          <w:trHeight w:val="219"/>
          <w:tblHeader/>
        </w:trPr>
        <w:tc>
          <w:tcPr>
            <w:tcW w:w="4539" w:type="dxa"/>
            <w:tcBorders>
              <w:top w:val="single" w:sz="4" w:space="0" w:color="auto"/>
              <w:left w:val="single" w:sz="4" w:space="0" w:color="auto"/>
              <w:bottom w:val="nil"/>
              <w:right w:val="nil"/>
            </w:tcBorders>
            <w:shd w:val="clear" w:color="auto" w:fill="B8CCE4" w:themeFill="accent1" w:themeFillTint="66"/>
          </w:tcPr>
          <w:p w:rsidR="00334FD0" w:rsidRPr="00FF3422" w:rsidRDefault="00334FD0" w:rsidP="0042413E">
            <w:pPr>
              <w:rPr>
                <w:rFonts w:cs="Arial"/>
                <w:sz w:val="20"/>
              </w:rPr>
            </w:pPr>
          </w:p>
        </w:tc>
        <w:tc>
          <w:tcPr>
            <w:tcW w:w="1986" w:type="dxa"/>
            <w:tcBorders>
              <w:top w:val="single" w:sz="4" w:space="0" w:color="auto"/>
              <w:left w:val="single" w:sz="4" w:space="0" w:color="auto"/>
              <w:bottom w:val="nil"/>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Column (1)</w:t>
            </w:r>
          </w:p>
        </w:tc>
        <w:tc>
          <w:tcPr>
            <w:tcW w:w="2127" w:type="dxa"/>
            <w:tcBorders>
              <w:top w:val="single" w:sz="4" w:space="0" w:color="auto"/>
              <w:left w:val="nil"/>
              <w:bottom w:val="nil"/>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Column (2)</w:t>
            </w:r>
          </w:p>
        </w:tc>
      </w:tr>
      <w:tr w:rsidR="00334FD0" w:rsidRPr="00B53B26" w:rsidTr="002670C7">
        <w:trPr>
          <w:tblHeader/>
        </w:trPr>
        <w:tc>
          <w:tcPr>
            <w:tcW w:w="4539" w:type="dxa"/>
            <w:tcBorders>
              <w:top w:val="nil"/>
              <w:left w:val="single" w:sz="4" w:space="0" w:color="auto"/>
              <w:bottom w:val="single" w:sz="4" w:space="0" w:color="auto"/>
              <w:right w:val="nil"/>
            </w:tcBorders>
            <w:shd w:val="clear" w:color="auto" w:fill="B8CCE4" w:themeFill="accent1" w:themeFillTint="66"/>
          </w:tcPr>
          <w:p w:rsidR="00334FD0" w:rsidRPr="00FF3422" w:rsidRDefault="00334FD0" w:rsidP="0042413E">
            <w:pPr>
              <w:pStyle w:val="Header"/>
              <w:rPr>
                <w:rFonts w:cs="Arial"/>
                <w:sz w:val="20"/>
              </w:rPr>
            </w:pPr>
          </w:p>
        </w:tc>
        <w:tc>
          <w:tcPr>
            <w:tcW w:w="1986" w:type="dxa"/>
            <w:tcBorders>
              <w:top w:val="nil"/>
              <w:left w:val="single" w:sz="4" w:space="0" w:color="auto"/>
              <w:bottom w:val="single" w:sz="4" w:space="0" w:color="auto"/>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Limits under regulation 14 (2)</w:t>
            </w:r>
          </w:p>
        </w:tc>
        <w:tc>
          <w:tcPr>
            <w:tcW w:w="2127" w:type="dxa"/>
            <w:tcBorders>
              <w:top w:val="nil"/>
              <w:left w:val="nil"/>
              <w:bottom w:val="single" w:sz="4" w:space="0" w:color="auto"/>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Limits under regulation 14 (3)</w:t>
            </w:r>
          </w:p>
        </w:tc>
      </w:tr>
      <w:tr w:rsidR="00334FD0" w:rsidRPr="00B53B26" w:rsidTr="0042413E">
        <w:trPr>
          <w:trHeight w:val="414"/>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Any single sub-underwriting contract.</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r>
      <w:tr w:rsidR="00334FD0" w:rsidRPr="00B53B26" w:rsidTr="0042413E">
        <w:trPr>
          <w:trHeight w:val="30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contributions to any single partnership.</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r>
      <w:tr w:rsidR="00334FD0" w:rsidRPr="00B53B26" w:rsidTr="0042413E">
        <w:trPr>
          <w:trHeight w:val="432"/>
        </w:trPr>
        <w:tc>
          <w:tcPr>
            <w:tcW w:w="4539" w:type="dxa"/>
            <w:tcBorders>
              <w:top w:val="nil"/>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contributions to partnerships.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Pr>
                <w:rFonts w:cs="Arial"/>
                <w:sz w:val="20"/>
              </w:rPr>
              <w:t>30</w:t>
            </w:r>
            <w:r w:rsidRPr="00FF3422">
              <w:rPr>
                <w:rFonts w:cs="Arial"/>
                <w:sz w:val="20"/>
              </w:rPr>
              <w:t>%</w:t>
            </w:r>
          </w:p>
        </w:tc>
      </w:tr>
      <w:tr w:rsidR="00334FD0" w:rsidRPr="00B53B26" w:rsidTr="0042413E">
        <w:trPr>
          <w:trHeight w:val="403"/>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with the sum of -</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Pr>
                <w:rFonts w:cs="Arial"/>
                <w:sz w:val="20"/>
              </w:rPr>
              <w:t>(a) all loans</w:t>
            </w:r>
            <w:r w:rsidRPr="00FF3422">
              <w:rPr>
                <w:rFonts w:cs="Arial"/>
                <w:sz w:val="20"/>
              </w:rPr>
              <w:t xml:space="preserve">; and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sidRPr="00FF3422">
              <w:rPr>
                <w:rFonts w:cs="Arial"/>
                <w:sz w:val="20"/>
              </w:rPr>
              <w:t>(b) and deposits with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sidRPr="00FF3422">
              <w:rPr>
                <w:rFonts w:cs="Arial"/>
                <w:sz w:val="20"/>
              </w:rPr>
              <w:t>(i)   any local authority, or</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720" w:hanging="378"/>
              <w:rPr>
                <w:rFonts w:cs="Arial"/>
                <w:sz w:val="20"/>
              </w:rPr>
            </w:pPr>
            <w:r w:rsidRPr="00FF3422">
              <w:rPr>
                <w:rFonts w:cs="Arial"/>
                <w:sz w:val="20"/>
              </w:rPr>
              <w:t>(ii)</w:t>
            </w:r>
            <w:r w:rsidRPr="00FF3422">
              <w:rPr>
                <w:rFonts w:cs="Arial"/>
                <w:sz w:val="20"/>
              </w:rPr>
              <w:tab/>
              <w:t>any body with power to issue a precept of requisition to a local authority, or to the expenses of which a local authority can be required to contribute,</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c>
          <w:tcPr>
            <w:tcW w:w="4539" w:type="dxa"/>
            <w:tcBorders>
              <w:top w:val="nil"/>
              <w:left w:val="single" w:sz="4" w:space="0" w:color="auto"/>
              <w:bottom w:val="nil"/>
              <w:right w:val="nil"/>
            </w:tcBorders>
            <w:vAlign w:val="center"/>
            <w:hideMark/>
          </w:tcPr>
          <w:p w:rsidR="00334FD0" w:rsidRPr="00FF3422" w:rsidRDefault="00334FD0" w:rsidP="0042413E">
            <w:pPr>
              <w:tabs>
                <w:tab w:val="left" w:pos="709"/>
              </w:tabs>
              <w:ind w:left="709"/>
              <w:rPr>
                <w:rFonts w:cs="Arial"/>
                <w:sz w:val="20"/>
              </w:rPr>
            </w:pPr>
            <w:r w:rsidRPr="00FF3422">
              <w:rPr>
                <w:rFonts w:cs="Arial"/>
                <w:sz w:val="20"/>
              </w:rPr>
              <w:t>which is an exempt person (within the meaning of the Financial Services and Markets Act 2000(a)) in respect of accepting deposits as a result of an order made under section 38(1) of that Act, and all loans</w:t>
            </w:r>
            <w:r>
              <w:rPr>
                <w:rFonts w:cs="Arial"/>
                <w:sz w:val="20"/>
              </w:rPr>
              <w:t>.</w:t>
            </w:r>
            <w:r w:rsidRPr="00FF3422">
              <w:rPr>
                <w:rFonts w:cs="Arial"/>
                <w:sz w:val="20"/>
              </w:rPr>
              <w:t xml:space="preserve">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8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investments in unlisted securities of companies.</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15%</w:t>
            </w:r>
          </w:p>
        </w:tc>
      </w:tr>
      <w:tr w:rsidR="00334FD0" w:rsidRPr="00B53B26" w:rsidTr="0042413E">
        <w:trPr>
          <w:trHeight w:val="30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Pr>
                <w:sz w:val="20"/>
              </w:rPr>
              <w:t>Any single holding.</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56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deposits with any single bank, institution or person (other than the National Savings Bank).</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578"/>
        </w:trPr>
        <w:tc>
          <w:tcPr>
            <w:tcW w:w="4539" w:type="dxa"/>
            <w:tcBorders>
              <w:top w:val="nil"/>
              <w:left w:val="single" w:sz="4" w:space="0" w:color="auto"/>
              <w:bottom w:val="single" w:sz="4" w:space="0" w:color="auto"/>
              <w:right w:val="nil"/>
            </w:tcBorders>
            <w:vAlign w:val="center"/>
          </w:tcPr>
          <w:p w:rsidR="00334FD0" w:rsidRPr="00FF3422" w:rsidRDefault="00334FD0" w:rsidP="0042413E">
            <w:pPr>
              <w:numPr>
                <w:ilvl w:val="0"/>
                <w:numId w:val="9"/>
              </w:numPr>
              <w:tabs>
                <w:tab w:val="clear" w:pos="360"/>
                <w:tab w:val="left" w:pos="342"/>
              </w:tabs>
              <w:autoSpaceDE/>
              <w:autoSpaceDN/>
              <w:adjustRightInd/>
              <w:spacing w:after="0"/>
              <w:rPr>
                <w:rFonts w:cs="Arial"/>
                <w:sz w:val="20"/>
              </w:rPr>
            </w:pPr>
            <w:r w:rsidRPr="00FF3422">
              <w:rPr>
                <w:sz w:val="20"/>
              </w:rPr>
              <w:t>All sub-underwriting contracts.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893"/>
        </w:trPr>
        <w:tc>
          <w:tcPr>
            <w:tcW w:w="4539" w:type="dxa"/>
            <w:tcBorders>
              <w:top w:val="single" w:sz="4" w:space="0" w:color="auto"/>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lastRenderedPageBreak/>
              <w:t>All investments in units or other shares of the investments subject to the trusts of unit trust schemes managed by any one body</w:t>
            </w:r>
            <w:r>
              <w:rPr>
                <w:sz w:val="20"/>
              </w:rPr>
              <w:t>.</w:t>
            </w:r>
            <w:r w:rsidRPr="00FF3422">
              <w:rPr>
                <w:sz w:val="20"/>
              </w:rPr>
              <w:t xml:space="preserve"> </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single" w:sz="4" w:space="0" w:color="auto"/>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994"/>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tabs>
                <w:tab w:val="left" w:pos="284"/>
              </w:tabs>
              <w:ind w:left="342" w:hanging="342"/>
            </w:pPr>
            <w:r w:rsidRPr="00FF3422">
              <w:rPr>
                <w:rFonts w:cs="Arial"/>
                <w:b/>
                <w:sz w:val="20"/>
              </w:rPr>
              <w:t xml:space="preserve">9a. </w:t>
            </w:r>
            <w:r w:rsidRPr="00FF3422">
              <w:rPr>
                <w:sz w:val="20"/>
              </w:rPr>
              <w:t>All investments in open-ended investment companies where the collective investment schemes constituted by the companies are managed by any one body.</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168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hanging="342"/>
              <w:rPr>
                <w:sz w:val="20"/>
              </w:rPr>
            </w:pPr>
            <w:r w:rsidRPr="00FF3422">
              <w:rPr>
                <w:rFonts w:cs="Arial"/>
                <w:b/>
                <w:sz w:val="20"/>
              </w:rPr>
              <w:t>9b.</w:t>
            </w:r>
            <w:r w:rsidRPr="00FF3422">
              <w:rPr>
                <w:rFonts w:cs="Arial"/>
                <w:b/>
                <w:sz w:val="20"/>
              </w:rPr>
              <w:tab/>
            </w:r>
            <w:r w:rsidRPr="00FF3422">
              <w:rPr>
                <w:sz w:val="20"/>
              </w:rPr>
              <w:t xml:space="preserve">All investments in units or other shares of the investments subject to the trusts of unit trust schemes and all investments in open-ended investment companies where the unit trust schemes and the collective investment schemes constituted by those companies are managed by any one body </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29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Any single insurance contract.</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848"/>
        </w:trPr>
        <w:tc>
          <w:tcPr>
            <w:tcW w:w="4539" w:type="dxa"/>
            <w:tcBorders>
              <w:top w:val="nil"/>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securities transferred under stock lending arrangements.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sz w:val="20"/>
              </w:rPr>
            </w:pPr>
            <w:r w:rsidRPr="00FF3422">
              <w:rPr>
                <w:rFonts w:cs="Arial"/>
                <w:sz w:val="20"/>
              </w:rPr>
              <w:t>35%</w:t>
            </w:r>
          </w:p>
        </w:tc>
      </w:tr>
    </w:tbl>
    <w:p w:rsidR="00334FD0" w:rsidRDefault="00334FD0" w:rsidP="0042413E">
      <w:pPr>
        <w:rPr>
          <w:rFonts w:cs="Arial"/>
        </w:rPr>
      </w:pPr>
    </w:p>
    <w:p w:rsidR="00334FD0" w:rsidRPr="00997F85" w:rsidRDefault="00334FD0" w:rsidP="0042413E">
      <w:pPr>
        <w:rPr>
          <w:rFonts w:cs="Arial"/>
          <w:b/>
        </w:rPr>
      </w:pPr>
      <w:r w:rsidRPr="00997F85">
        <w:rPr>
          <w:rFonts w:cs="Arial"/>
          <w:b/>
        </w:rPr>
        <w:t>Stock Lending</w:t>
      </w:r>
    </w:p>
    <w:p w:rsidR="00334FD0" w:rsidRDefault="00334FD0" w:rsidP="00EC5E99">
      <w:pPr>
        <w:spacing w:after="240"/>
        <w:rPr>
          <w:rFonts w:cs="Arial"/>
        </w:rPr>
      </w:pPr>
      <w:r w:rsidRPr="000946DA">
        <w:rPr>
          <w:rFonts w:cs="Arial"/>
        </w:rPr>
        <w:t xml:space="preserve">Stock lending is undertaken up to the </w:t>
      </w:r>
      <w:r w:rsidRPr="00D0741A">
        <w:rPr>
          <w:rFonts w:cs="Arial"/>
        </w:rPr>
        <w:t>35%</w:t>
      </w:r>
      <w:r>
        <w:rPr>
          <w:rFonts w:cs="Arial"/>
        </w:rPr>
        <w:t xml:space="preserve"> limit above</w:t>
      </w:r>
      <w:r w:rsidRPr="000946DA">
        <w:rPr>
          <w:rFonts w:cs="Arial"/>
        </w:rPr>
        <w:t xml:space="preserve">. The programme is </w:t>
      </w:r>
      <w:r>
        <w:rPr>
          <w:rFonts w:cs="Arial"/>
        </w:rPr>
        <w:t xml:space="preserve">run by the Fund's Custodian, which </w:t>
      </w:r>
      <w:r w:rsidRPr="000946DA">
        <w:rPr>
          <w:rFonts w:cs="Arial"/>
        </w:rPr>
        <w:t>monitor</w:t>
      </w:r>
      <w:r>
        <w:rPr>
          <w:rFonts w:cs="Arial"/>
        </w:rPr>
        <w:t>s</w:t>
      </w:r>
      <w:r w:rsidRPr="000946DA">
        <w:rPr>
          <w:rFonts w:cs="Arial"/>
        </w:rPr>
        <w:t xml:space="preserve"> performance, limit and counterparty credit adherence, and voting requirements</w:t>
      </w:r>
      <w:r>
        <w:rPr>
          <w:rFonts w:cs="Arial"/>
        </w:rPr>
        <w:t>.</w:t>
      </w:r>
    </w:p>
    <w:p w:rsidR="00334FD0" w:rsidRPr="00997F85" w:rsidRDefault="00334FD0" w:rsidP="0042413E">
      <w:pPr>
        <w:pStyle w:val="Heading4"/>
        <w:jc w:val="both"/>
        <w:rPr>
          <w:sz w:val="24"/>
          <w:szCs w:val="24"/>
        </w:rPr>
      </w:pPr>
      <w:r w:rsidRPr="00997F85">
        <w:rPr>
          <w:sz w:val="24"/>
          <w:szCs w:val="24"/>
        </w:rPr>
        <w:t>Policy on Risk</w:t>
      </w:r>
    </w:p>
    <w:p w:rsidR="00590C40" w:rsidRPr="00590C40" w:rsidRDefault="006B0CE5" w:rsidP="006A42DB">
      <w:pPr>
        <w:spacing w:before="120" w:after="240"/>
        <w:rPr>
          <w:rFonts w:cs="Arial"/>
          <w:b/>
          <w:color w:val="FF0000"/>
        </w:rPr>
      </w:pPr>
      <w:r w:rsidRPr="006B0CE5">
        <w:rPr>
          <w:rFonts w:cs="Arial"/>
          <w:color w:val="auto"/>
        </w:rPr>
        <w:t>The consideration of investment risk forms part of the Pension Fund's overall risk register, which is presented to Pension Fund Committee on a bi-annual basis. The key risks and associated mitigations are replicated in the Funding Strategy Statement.</w:t>
      </w:r>
    </w:p>
    <w:p w:rsidR="00334FD0" w:rsidRPr="00FF5267" w:rsidRDefault="00334FD0" w:rsidP="006A42DB">
      <w:pPr>
        <w:spacing w:before="120" w:after="240"/>
      </w:pPr>
      <w:r w:rsidRPr="00954956">
        <w:rPr>
          <w:rFonts w:cs="Arial"/>
        </w:rPr>
        <w:t>The overriding objective of the Fund in respect of its investments is to minimise</w:t>
      </w:r>
      <w:r w:rsidRPr="00FF5267">
        <w:rPr>
          <w:rFonts w:cs="Arial"/>
        </w:rPr>
        <w:t xml:space="preserve"> risk and maximise return while reducing volatility.  The structure of the investment management arrangements has been implemented in order to produce a balanced spread of risk for the portfolio.</w:t>
      </w:r>
    </w:p>
    <w:p w:rsidR="00334FD0" w:rsidRDefault="00334FD0" w:rsidP="006A42DB">
      <w:pPr>
        <w:spacing w:before="120" w:after="240"/>
        <w:rPr>
          <w:rFonts w:cs="Arial"/>
        </w:rPr>
      </w:pPr>
      <w:r w:rsidRPr="006D2713">
        <w:rPr>
          <w:rFonts w:cs="Arial"/>
        </w:rPr>
        <w:t xml:space="preserve">Operational risk is minimised by having custody of the Fund's financial assets provided by a regulated, external, third party, professional custodian. </w:t>
      </w:r>
    </w:p>
    <w:p w:rsidR="00334FD0" w:rsidRPr="006D2713" w:rsidRDefault="00334FD0" w:rsidP="006A42DB">
      <w:pPr>
        <w:spacing w:before="120" w:after="240"/>
        <w:rPr>
          <w:rFonts w:cs="Arial"/>
        </w:rPr>
      </w:pPr>
      <w:r w:rsidRPr="006D2713">
        <w:rPr>
          <w:rFonts w:cs="Arial"/>
        </w:rPr>
        <w:t xml:space="preserve">The </w:t>
      </w:r>
      <w:r w:rsidRPr="004E6234">
        <w:rPr>
          <w:rFonts w:cs="Arial"/>
        </w:rPr>
        <w:t xml:space="preserve">Fund’s Global Custodian is </w:t>
      </w:r>
      <w:r w:rsidRPr="006D2713">
        <w:rPr>
          <w:rFonts w:cs="Arial"/>
        </w:rPr>
        <w:t>Northern Trust.</w:t>
      </w:r>
      <w:r>
        <w:rPr>
          <w:rFonts w:cs="Arial"/>
        </w:rPr>
        <w:t xml:space="preserve">  </w:t>
      </w:r>
      <w:r w:rsidRPr="006D2713">
        <w:rPr>
          <w:rFonts w:cs="Arial"/>
        </w:rPr>
        <w:t>All public market investments are held in nominee accounts of Northern Trust.</w:t>
      </w:r>
    </w:p>
    <w:p w:rsidR="00E84ECE" w:rsidRDefault="00334FD0" w:rsidP="006A42DB">
      <w:pPr>
        <w:spacing w:before="120" w:after="240"/>
        <w:rPr>
          <w:rFonts w:cs="Arial"/>
        </w:rPr>
      </w:pPr>
      <w:r w:rsidRPr="006D2713">
        <w:rPr>
          <w:rFonts w:cs="Arial"/>
        </w:rPr>
        <w:t>All private market investments, including interests in private equity, property and other pooled funds are held directly in the name of Lancashire County Council as administering authority of the Lancashire County Pension Fund.  Northern Trust provides detailed investment accounting and reconciliation services for all private market investments.</w:t>
      </w:r>
    </w:p>
    <w:p w:rsidR="000811A1" w:rsidRDefault="00334FD0" w:rsidP="006A42DB">
      <w:pPr>
        <w:spacing w:before="120"/>
        <w:rPr>
          <w:rFonts w:cs="Arial"/>
          <w:bCs/>
        </w:rPr>
      </w:pPr>
      <w:r w:rsidRPr="00334FD0">
        <w:rPr>
          <w:rFonts w:cs="Arial"/>
          <w:bCs/>
        </w:rPr>
        <w:t>The title deeds in respect of the Fund’s property holdings are held by Lancashire County Council and its property solicitors</w:t>
      </w:r>
      <w:r w:rsidR="0042413E">
        <w:rPr>
          <w:rFonts w:cs="Arial"/>
          <w:bCs/>
        </w:rPr>
        <w:t>.</w:t>
      </w:r>
    </w:p>
    <w:p w:rsidR="00334FD0" w:rsidRPr="000811A1" w:rsidRDefault="00334FD0" w:rsidP="0042413E">
      <w:pPr>
        <w:pStyle w:val="Heading4"/>
        <w:jc w:val="both"/>
        <w:rPr>
          <w:sz w:val="24"/>
          <w:szCs w:val="24"/>
        </w:rPr>
      </w:pPr>
      <w:r w:rsidRPr="000811A1">
        <w:rPr>
          <w:sz w:val="24"/>
          <w:szCs w:val="24"/>
        </w:rPr>
        <w:lastRenderedPageBreak/>
        <w:t>The expected return on investments</w:t>
      </w:r>
    </w:p>
    <w:p w:rsidR="00334FD0" w:rsidRDefault="00334FD0" w:rsidP="0042413E">
      <w:pPr>
        <w:rPr>
          <w:rFonts w:cs="Arial"/>
          <w:snapToGrid w:val="0"/>
        </w:rPr>
      </w:pPr>
      <w:r w:rsidRPr="006D2713">
        <w:rPr>
          <w:rFonts w:cs="Arial"/>
          <w:snapToGrid w:val="0"/>
        </w:rPr>
        <w:t xml:space="preserve">Each manager is expected to achieve an excess return on the assets under their management greater than the relevant benchmark. In assessing performance of each manager the </w:t>
      </w:r>
      <w:r>
        <w:rPr>
          <w:rFonts w:cs="Arial"/>
          <w:snapToGrid w:val="0"/>
        </w:rPr>
        <w:t>Investment</w:t>
      </w:r>
      <w:r w:rsidRPr="006D2713">
        <w:rPr>
          <w:rFonts w:cs="Arial"/>
          <w:snapToGrid w:val="0"/>
        </w:rPr>
        <w:t xml:space="preserve"> Panel takes in to account the long-term nature of the investment process and returns are judged primarily on an annualised basis over a rolling three-year period. The </w:t>
      </w:r>
      <w:r>
        <w:rPr>
          <w:rFonts w:cs="Arial"/>
          <w:snapToGrid w:val="0"/>
        </w:rPr>
        <w:t>Investment</w:t>
      </w:r>
      <w:r w:rsidRPr="006D2713">
        <w:rPr>
          <w:rFonts w:cs="Arial"/>
          <w:snapToGrid w:val="0"/>
        </w:rPr>
        <w:t xml:space="preserve"> Panel reviews the appointment of each manager at least every three years or such shorter period as may be necessary</w:t>
      </w:r>
      <w:r>
        <w:rPr>
          <w:rFonts w:cs="Arial"/>
          <w:snapToGrid w:val="0"/>
        </w:rPr>
        <w:t>.  The targets and benchmarks in place are as follows:</w:t>
      </w:r>
    </w:p>
    <w:p w:rsidR="00334FD0" w:rsidRPr="00626F86" w:rsidRDefault="00334FD0" w:rsidP="00AC487B">
      <w:pPr>
        <w:numPr>
          <w:ilvl w:val="0"/>
          <w:numId w:val="10"/>
        </w:numPr>
        <w:tabs>
          <w:tab w:val="clear" w:pos="360"/>
        </w:tabs>
        <w:autoSpaceDE/>
        <w:autoSpaceDN/>
        <w:adjustRightInd/>
        <w:ind w:left="1418" w:hanging="851"/>
      </w:pPr>
      <w:r w:rsidRPr="00626F86">
        <w:t>The Global Equity specialist managers have a target to outperform the MSCI All World index by 2.5% (net of fees) on a rolling three year basis. They are benchmarked against the MSCI All World index</w:t>
      </w:r>
      <w:r w:rsidR="00AC487B">
        <w:t>.</w:t>
      </w:r>
    </w:p>
    <w:p w:rsidR="00334FD0" w:rsidRPr="008C0F29" w:rsidRDefault="00334FD0" w:rsidP="00AC487B">
      <w:pPr>
        <w:numPr>
          <w:ilvl w:val="0"/>
          <w:numId w:val="10"/>
        </w:numPr>
        <w:tabs>
          <w:tab w:val="clear" w:pos="360"/>
        </w:tabs>
        <w:autoSpaceDE/>
        <w:autoSpaceDN/>
        <w:adjustRightInd/>
        <w:ind w:left="1418" w:hanging="851"/>
      </w:pPr>
      <w:r w:rsidRPr="008C0F29">
        <w:t>The Government Bonds manager is expected to outperform the FTSE All Stocks benchmark performance return by 0.75% (net of fees) on a rolling three year basis</w:t>
      </w:r>
      <w:r w:rsidR="00AC487B">
        <w:t>.</w:t>
      </w:r>
    </w:p>
    <w:p w:rsidR="00334FD0" w:rsidRDefault="00334FD0" w:rsidP="00AC487B">
      <w:pPr>
        <w:numPr>
          <w:ilvl w:val="0"/>
          <w:numId w:val="10"/>
        </w:numPr>
        <w:tabs>
          <w:tab w:val="clear" w:pos="360"/>
        </w:tabs>
        <w:autoSpaceDE/>
        <w:autoSpaceDN/>
        <w:adjustRightInd/>
        <w:ind w:left="1418" w:hanging="851"/>
      </w:pPr>
      <w:r>
        <w:t>The Corporate Bonds manager is expected to outperform the IBOXX sterling Non Gilts benchmark on a rolling three year basis.</w:t>
      </w:r>
    </w:p>
    <w:p w:rsidR="00334FD0" w:rsidRDefault="00334FD0" w:rsidP="00AC487B">
      <w:pPr>
        <w:numPr>
          <w:ilvl w:val="0"/>
          <w:numId w:val="10"/>
        </w:numPr>
        <w:tabs>
          <w:tab w:val="clear" w:pos="360"/>
        </w:tabs>
        <w:autoSpaceDE/>
        <w:autoSpaceDN/>
        <w:adjustRightInd/>
        <w:ind w:left="1418" w:hanging="851"/>
      </w:pPr>
      <w:r>
        <w:t>Bonds and cash held for treasury management purposes are expected to outperform the FT 7 day LIBID</w:t>
      </w:r>
      <w:r w:rsidR="00AC487B">
        <w:t>.</w:t>
      </w:r>
    </w:p>
    <w:p w:rsidR="00C865C1" w:rsidRPr="00CB2159" w:rsidRDefault="00334FD0" w:rsidP="00C865C1">
      <w:pPr>
        <w:numPr>
          <w:ilvl w:val="0"/>
          <w:numId w:val="10"/>
        </w:numPr>
        <w:tabs>
          <w:tab w:val="clear" w:pos="360"/>
        </w:tabs>
        <w:autoSpaceDE/>
        <w:autoSpaceDN/>
        <w:adjustRightInd/>
        <w:ind w:left="1418" w:hanging="851"/>
      </w:pPr>
      <w:r w:rsidRPr="00626F86">
        <w:t xml:space="preserve">The Private Equity Manager has a target to outperform the median return in the British Venture Capital Association (BVCA) survey of Private Equity returns by 3%.  </w:t>
      </w:r>
      <w:r w:rsidR="00C865C1">
        <w:t>Historically, t</w:t>
      </w:r>
      <w:r w:rsidRPr="00626F86">
        <w:t xml:space="preserve">he Private Equity benchmark </w:t>
      </w:r>
      <w:r w:rsidR="00C865C1">
        <w:t xml:space="preserve">has been the </w:t>
      </w:r>
      <w:r w:rsidRPr="00626F86">
        <w:t>FTSE All Share</w:t>
      </w:r>
      <w:r w:rsidR="00AC487B">
        <w:t>.</w:t>
      </w:r>
      <w:r w:rsidR="00C865C1">
        <w:t xml:space="preserve"> Going forward, an absolute return target may be more appropriate, and the Fund's independent advisers have suggested a target in the range 8-12% per annum, with a natural mid-point of 10%.</w:t>
      </w:r>
    </w:p>
    <w:p w:rsidR="00334FD0" w:rsidRPr="00DE3E94" w:rsidRDefault="00334FD0" w:rsidP="00AC487B">
      <w:pPr>
        <w:numPr>
          <w:ilvl w:val="0"/>
          <w:numId w:val="10"/>
        </w:numPr>
        <w:tabs>
          <w:tab w:val="clear" w:pos="360"/>
        </w:tabs>
        <w:autoSpaceDE/>
        <w:autoSpaceDN/>
        <w:adjustRightInd/>
        <w:ind w:left="1418" w:hanging="851"/>
      </w:pPr>
      <w:r w:rsidRPr="00DE3E94">
        <w:t>The Infrastructure manager</w:t>
      </w:r>
      <w:r>
        <w:t>s</w:t>
      </w:r>
      <w:r w:rsidRPr="00DE3E94">
        <w:t xml:space="preserve"> </w:t>
      </w:r>
      <w:r>
        <w:t>are</w:t>
      </w:r>
      <w:r w:rsidRPr="00DE3E94">
        <w:t xml:space="preserve"> expected to outperform </w:t>
      </w:r>
      <w:r>
        <w:t>an 8%</w:t>
      </w:r>
      <w:r w:rsidRPr="00DE3E94">
        <w:t xml:space="preserve"> </w:t>
      </w:r>
      <w:r>
        <w:t>a</w:t>
      </w:r>
      <w:r w:rsidRPr="00DE3E94">
        <w:t>bsolute benchmark on a rolling three year basis.</w:t>
      </w:r>
    </w:p>
    <w:p w:rsidR="00334FD0" w:rsidRPr="0049060C" w:rsidRDefault="002D3FD2" w:rsidP="00AC487B">
      <w:pPr>
        <w:numPr>
          <w:ilvl w:val="0"/>
          <w:numId w:val="10"/>
        </w:numPr>
        <w:tabs>
          <w:tab w:val="clear" w:pos="360"/>
        </w:tabs>
        <w:autoSpaceDE/>
        <w:autoSpaceDN/>
        <w:adjustRightInd/>
        <w:ind w:left="1418" w:hanging="851"/>
        <w:rPr>
          <w:b/>
          <w:color w:val="auto"/>
        </w:rPr>
      </w:pPr>
      <w:r w:rsidRPr="0049060C">
        <w:rPr>
          <w:color w:val="auto"/>
        </w:rPr>
        <w:t>The cred</w:t>
      </w:r>
      <w:r w:rsidR="00762CA6" w:rsidRPr="0049060C">
        <w:rPr>
          <w:color w:val="auto"/>
        </w:rPr>
        <w:t>it and fixed income funds have individual targets and benchmarks relating to their specific sub-class within the overall asset allocation.</w:t>
      </w:r>
    </w:p>
    <w:p w:rsidR="00334FD0" w:rsidRPr="008C0F29" w:rsidRDefault="00334FD0" w:rsidP="00AC487B">
      <w:pPr>
        <w:numPr>
          <w:ilvl w:val="0"/>
          <w:numId w:val="10"/>
        </w:numPr>
        <w:tabs>
          <w:tab w:val="clear" w:pos="360"/>
        </w:tabs>
        <w:autoSpaceDE/>
        <w:autoSpaceDN/>
        <w:adjustRightInd/>
        <w:spacing w:after="0"/>
        <w:ind w:left="1418" w:hanging="851"/>
      </w:pPr>
      <w:r w:rsidRPr="009B0CB3">
        <w:t xml:space="preserve">The </w:t>
      </w:r>
      <w:r w:rsidR="00EA5C7C">
        <w:t xml:space="preserve">UK direct </w:t>
      </w:r>
      <w:r w:rsidRPr="009B0CB3">
        <w:t>property manager is expected to outperform the IPD</w:t>
      </w:r>
      <w:r w:rsidRPr="006D2713">
        <w:t xml:space="preserve"> All Property </w:t>
      </w:r>
      <w:r>
        <w:t>Index</w:t>
      </w:r>
      <w:r w:rsidRPr="00105740">
        <w:t xml:space="preserve"> Benchmark return on a rolling three year basis</w:t>
      </w:r>
      <w:r w:rsidRPr="008C0F29">
        <w:t xml:space="preserve">. </w:t>
      </w:r>
      <w:r w:rsidR="00EA5C7C">
        <w:t>Overall, and as set out in the property strategy above, the core property strategy targets an Internal Rate of Return (IRR) of 6-8% per annum, whilst the specialist income/ opportunity strategies would be expected to return IRRs of 8-12% per annum.</w:t>
      </w:r>
    </w:p>
    <w:p w:rsidR="00334FD0" w:rsidRPr="00DE3E94" w:rsidRDefault="00334FD0" w:rsidP="0042413E">
      <w:pPr>
        <w:ind w:left="360"/>
      </w:pPr>
    </w:p>
    <w:p w:rsidR="00334FD0" w:rsidRPr="000811A1" w:rsidRDefault="00334FD0" w:rsidP="00AC487B">
      <w:pPr>
        <w:pStyle w:val="Heading4"/>
        <w:spacing w:after="240"/>
        <w:ind w:left="357" w:hanging="357"/>
        <w:jc w:val="both"/>
        <w:rPr>
          <w:sz w:val="24"/>
          <w:szCs w:val="24"/>
        </w:rPr>
      </w:pPr>
      <w:r w:rsidRPr="000811A1">
        <w:rPr>
          <w:sz w:val="24"/>
          <w:szCs w:val="24"/>
        </w:rPr>
        <w:t>Monitoring and Review</w:t>
      </w:r>
    </w:p>
    <w:p w:rsidR="00334FD0" w:rsidRDefault="00334FD0" w:rsidP="00AC487B">
      <w:pPr>
        <w:spacing w:after="240"/>
        <w:rPr>
          <w:rFonts w:cs="Arial"/>
        </w:rPr>
      </w:pPr>
      <w:r w:rsidRPr="00FF5267">
        <w:rPr>
          <w:rFonts w:cs="Arial"/>
        </w:rPr>
        <w:t>The investment activities of the Fund’s Investment Managers are reviewed at each Panel meeting and reported on to the Pension Fund Committee.  At these meetings, asset allocation and investment performance of the Investment Managers is reviewed.</w:t>
      </w:r>
    </w:p>
    <w:p w:rsidR="00334FD0" w:rsidRDefault="00334FD0" w:rsidP="00AC487B">
      <w:pPr>
        <w:spacing w:after="240"/>
        <w:rPr>
          <w:highlight w:val="yellow"/>
        </w:rPr>
      </w:pPr>
      <w:r w:rsidRPr="009B0CB3">
        <w:t>The WM survey of Local Authority Pension Fund returns is also used by the Fund for comparative information purposes.</w:t>
      </w:r>
      <w:r w:rsidRPr="00105740">
        <w:rPr>
          <w:highlight w:val="yellow"/>
        </w:rPr>
        <w:t xml:space="preserve"> </w:t>
      </w:r>
    </w:p>
    <w:p w:rsidR="00334FD0" w:rsidRPr="00FF5267" w:rsidRDefault="00334FD0" w:rsidP="0042413E">
      <w:r w:rsidRPr="00FF5267">
        <w:rPr>
          <w:rFonts w:cs="Arial"/>
        </w:rPr>
        <w:lastRenderedPageBreak/>
        <w:t>The Fund’s Actuary carries out a triennial review of the Fund and sets the employers’ contribution rates for each three year period.  Details of investment strategy and activity are an important element of the actuarial review.</w:t>
      </w:r>
    </w:p>
    <w:p w:rsidR="00334FD0" w:rsidRPr="00FF5267" w:rsidRDefault="00334FD0" w:rsidP="0042413E">
      <w:pPr>
        <w:ind w:right="-180"/>
      </w:pPr>
      <w:r w:rsidRPr="00FF5267">
        <w:rPr>
          <w:rFonts w:cs="Arial"/>
        </w:rPr>
        <w:t>The Annual Report is produced by the Treasurer for all employing bodies within the Fund, and this report, together with various information bulletins produced in respect of the Pension Scheme, provides details of Investment Policy and performance relating to the Investment Managers.  Extracts from the Report are circulated to all members with the Fund’s newsletter and are posted on the Fund’s web site (www.yourpensionservice.org.uk).</w:t>
      </w:r>
    </w:p>
    <w:p w:rsidR="00334FD0" w:rsidRPr="00FF5267" w:rsidRDefault="00334FD0" w:rsidP="0042413E">
      <w:pPr>
        <w:rPr>
          <w:rFonts w:cs="Arial"/>
        </w:rPr>
      </w:pPr>
    </w:p>
    <w:p w:rsidR="00334FD0" w:rsidRPr="000811A1" w:rsidRDefault="00334FD0" w:rsidP="00AC487B">
      <w:pPr>
        <w:pStyle w:val="Heading4"/>
        <w:spacing w:after="240"/>
        <w:ind w:left="357" w:hanging="357"/>
        <w:jc w:val="both"/>
        <w:rPr>
          <w:sz w:val="24"/>
          <w:szCs w:val="24"/>
        </w:rPr>
      </w:pPr>
      <w:r w:rsidRPr="000811A1">
        <w:rPr>
          <w:sz w:val="24"/>
          <w:szCs w:val="24"/>
        </w:rPr>
        <w:t>Policy on Realisation of Investments</w:t>
      </w:r>
    </w:p>
    <w:p w:rsidR="00334FD0" w:rsidRDefault="00334FD0" w:rsidP="0042413E">
      <w:pPr>
        <w:rPr>
          <w:rFonts w:cs="Arial"/>
        </w:rPr>
      </w:pPr>
      <w:r w:rsidRPr="00FF5267">
        <w:rPr>
          <w:rFonts w:cs="Arial"/>
        </w:rPr>
        <w:t>As the Fund is cash flow positive</w:t>
      </w:r>
      <w:r>
        <w:rPr>
          <w:rFonts w:cs="Arial"/>
        </w:rPr>
        <w:t xml:space="preserve"> after including investment income</w:t>
      </w:r>
      <w:r w:rsidRPr="00FF5267">
        <w:rPr>
          <w:rFonts w:cs="Arial"/>
        </w:rPr>
        <w:t>, there is no need to realise investments in order to pay for benefits.</w:t>
      </w:r>
    </w:p>
    <w:p w:rsidR="00334FD0" w:rsidRDefault="00334FD0" w:rsidP="00AC487B">
      <w:pPr>
        <w:spacing w:after="240"/>
        <w:rPr>
          <w:rFonts w:cs="Arial"/>
        </w:rPr>
      </w:pPr>
      <w:r>
        <w:rPr>
          <w:rFonts w:cs="Arial"/>
        </w:rPr>
        <w:t>The Fund Managers realise investments as and when they consider appropriate in accordance with their management discretion.  The Treasurer having received advice from the Investment Panel approves the realisation of pooled funds and properties.</w:t>
      </w:r>
    </w:p>
    <w:p w:rsidR="00334FD0" w:rsidRDefault="00334FD0" w:rsidP="00AC487B">
      <w:pPr>
        <w:spacing w:after="240"/>
        <w:rPr>
          <w:rFonts w:cs="Arial"/>
        </w:rPr>
      </w:pPr>
      <w:r>
        <w:rPr>
          <w:rFonts w:cs="Arial"/>
        </w:rPr>
        <w:t>Where investments are held in portfolios with a discretionary investment mandate, the funds realised are held to the account of the Investment Manager for reinvestment.  In all other cases, the funds realised are as cash and managed through the Fund's usual treasury management processes.</w:t>
      </w:r>
      <w:r w:rsidRPr="00B45DAE">
        <w:rPr>
          <w:rFonts w:cs="Arial"/>
        </w:rPr>
        <w:t xml:space="preserve"> </w:t>
      </w:r>
    </w:p>
    <w:p w:rsidR="00AC487B" w:rsidRDefault="00AC487B" w:rsidP="00AC487B">
      <w:pPr>
        <w:spacing w:after="240"/>
        <w:rPr>
          <w:rFonts w:cs="Arial"/>
        </w:rPr>
      </w:pPr>
    </w:p>
    <w:p w:rsidR="00334FD0" w:rsidRPr="000811A1" w:rsidRDefault="00334FD0" w:rsidP="00AC487B">
      <w:pPr>
        <w:pStyle w:val="Heading4"/>
        <w:spacing w:after="240"/>
        <w:ind w:left="357" w:hanging="357"/>
        <w:jc w:val="both"/>
        <w:rPr>
          <w:sz w:val="24"/>
          <w:szCs w:val="24"/>
        </w:rPr>
      </w:pPr>
      <w:r w:rsidRPr="000811A1">
        <w:rPr>
          <w:sz w:val="24"/>
          <w:szCs w:val="24"/>
        </w:rPr>
        <w:t>Social, Environmental and Ethical Considerations</w:t>
      </w:r>
    </w:p>
    <w:p w:rsidR="00334FD0" w:rsidRDefault="00334FD0" w:rsidP="0042413E">
      <w:pPr>
        <w:rPr>
          <w:rFonts w:cs="Arial"/>
        </w:rPr>
      </w:pPr>
      <w:r>
        <w:rPr>
          <w:rFonts w:cs="Arial"/>
        </w:rPr>
        <w:t>T</w:t>
      </w:r>
      <w:r w:rsidRPr="00FF5267">
        <w:rPr>
          <w:rFonts w:cs="Arial"/>
        </w:rPr>
        <w:t xml:space="preserve">he Fund takes an active stance on corporate governance issues.  It </w:t>
      </w:r>
      <w:r>
        <w:rPr>
          <w:rFonts w:cs="Arial"/>
        </w:rPr>
        <w:t>uses</w:t>
      </w:r>
      <w:r w:rsidRPr="00FF5267">
        <w:rPr>
          <w:rFonts w:cs="Arial"/>
        </w:rPr>
        <w:t xml:space="preserve"> Pensions Investment Research Consultants (</w:t>
      </w:r>
      <w:r>
        <w:rPr>
          <w:rFonts w:cs="Arial"/>
        </w:rPr>
        <w:t>“</w:t>
      </w:r>
      <w:r w:rsidRPr="00FF5267">
        <w:rPr>
          <w:rFonts w:cs="Arial"/>
        </w:rPr>
        <w:t>PIRC</w:t>
      </w:r>
      <w:r>
        <w:rPr>
          <w:rFonts w:cs="Arial"/>
        </w:rPr>
        <w:t>”</w:t>
      </w:r>
      <w:r w:rsidRPr="00FF5267">
        <w:rPr>
          <w:rFonts w:cs="Arial"/>
        </w:rPr>
        <w:t>)</w:t>
      </w:r>
      <w:r>
        <w:rPr>
          <w:rFonts w:cs="Arial"/>
        </w:rPr>
        <w:t xml:space="preserve"> to vote on its behalf at shareholder meetings.  PIRC </w:t>
      </w:r>
      <w:r w:rsidRPr="00FF5267">
        <w:rPr>
          <w:rFonts w:cs="Arial"/>
        </w:rPr>
        <w:t>advises on Socially Responsible Investment issues</w:t>
      </w:r>
      <w:r>
        <w:rPr>
          <w:rFonts w:cs="Arial"/>
        </w:rPr>
        <w:t xml:space="preserve"> and issues voting guidance and commentary for shareholder meetings.  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334FD0" w:rsidRPr="00FF5267" w:rsidRDefault="00334FD0" w:rsidP="0042413E">
      <w:r>
        <w:rPr>
          <w:rFonts w:cs="Arial"/>
        </w:rPr>
        <w:t xml:space="preserve">The Fund is </w:t>
      </w:r>
      <w:r w:rsidRPr="00FF5267">
        <w:rPr>
          <w:rFonts w:cs="Arial"/>
        </w:rPr>
        <w:t>a member of the Local Authority Pension Fund Forum</w:t>
      </w:r>
      <w:r>
        <w:rPr>
          <w:rFonts w:cs="Arial"/>
        </w:rPr>
        <w:t xml:space="preserve"> (“LAPFF”)</w:t>
      </w:r>
      <w:r w:rsidRPr="00FF5267">
        <w:rPr>
          <w:rFonts w:cs="Arial"/>
        </w:rPr>
        <w:t xml:space="preserve">, which is a group of like-minded </w:t>
      </w:r>
      <w:r>
        <w:rPr>
          <w:rFonts w:cs="Arial"/>
        </w:rPr>
        <w:t xml:space="preserve">local </w:t>
      </w:r>
      <w:r w:rsidRPr="00FF5267">
        <w:rPr>
          <w:rFonts w:cs="Arial"/>
        </w:rPr>
        <w:t>authorit</w:t>
      </w:r>
      <w:r>
        <w:rPr>
          <w:rFonts w:cs="Arial"/>
        </w:rPr>
        <w:t>y pension funds</w:t>
      </w:r>
      <w:r w:rsidRPr="00FF5267">
        <w:rPr>
          <w:rFonts w:cs="Arial"/>
        </w:rPr>
        <w:t xml:space="preserve"> that meet to discuss and act / engage in respect of Socially Responsible Investment and Corporate Governance issues.</w:t>
      </w:r>
    </w:p>
    <w:p w:rsidR="00334FD0" w:rsidRPr="000811A1" w:rsidRDefault="00E84ECE" w:rsidP="0042413E">
      <w:pPr>
        <w:pStyle w:val="Heading4"/>
        <w:jc w:val="both"/>
        <w:rPr>
          <w:sz w:val="24"/>
          <w:szCs w:val="24"/>
        </w:rPr>
      </w:pPr>
      <w:r>
        <w:br w:type="page"/>
      </w:r>
      <w:r w:rsidR="00334FD0" w:rsidRPr="000811A1">
        <w:rPr>
          <w:sz w:val="24"/>
          <w:szCs w:val="24"/>
        </w:rPr>
        <w:lastRenderedPageBreak/>
        <w:t>Principles of Investment Practice</w:t>
      </w:r>
    </w:p>
    <w:p w:rsidR="00334FD0" w:rsidRPr="00FF5267" w:rsidRDefault="00334FD0" w:rsidP="00645917">
      <w:pPr>
        <w:spacing w:before="240"/>
      </w:pPr>
      <w:r>
        <w:rPr>
          <w:rFonts w:cs="Arial"/>
        </w:rPr>
        <w:t>The Fund's compliance with the six principles of investment practice laid out in Local Government Pension Scheme (Management and Investment of funds) regulations 2009 is described below:</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1: Effective Decision Making</w:t>
      </w:r>
    </w:p>
    <w:p w:rsidR="00334FD0" w:rsidRPr="00FF5267" w:rsidRDefault="00334FD0" w:rsidP="0042413E">
      <w:r w:rsidRPr="009541F2">
        <w:rPr>
          <w:rFonts w:cs="Arial"/>
          <w:b/>
        </w:rPr>
        <w:t>Fully compliant</w:t>
      </w:r>
      <w:r w:rsidRPr="00FF5267">
        <w:rPr>
          <w:rFonts w:cs="Arial"/>
        </w:rPr>
        <w:t>: The decision making process is fully outlined in the Governance Policy Statement, Governance Compliance Statement and Statement of Investment</w:t>
      </w:r>
      <w:r w:rsidRPr="00FF5267">
        <w:rPr>
          <w:rFonts w:cs="Arial"/>
          <w:color w:val="0000FF"/>
        </w:rPr>
        <w:t xml:space="preserve"> </w:t>
      </w:r>
      <w:r w:rsidRPr="00FF5267">
        <w:rPr>
          <w:rFonts w:cs="Arial"/>
        </w:rPr>
        <w:t xml:space="preserve">Principles.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2: Clear Objectives</w:t>
      </w:r>
    </w:p>
    <w:p w:rsidR="00334FD0" w:rsidRPr="00FF5267" w:rsidRDefault="00334FD0" w:rsidP="0042413E">
      <w:r w:rsidRPr="009541F2">
        <w:rPr>
          <w:rFonts w:cs="Arial"/>
          <w:b/>
        </w:rPr>
        <w:t>Fully compliant</w:t>
      </w:r>
      <w:r w:rsidRPr="00FF5267">
        <w:rPr>
          <w:rFonts w:cs="Arial"/>
        </w:rPr>
        <w:t xml:space="preserve">: The overall objective for the Fund is outlined in the Statement of Investment Principles.  </w:t>
      </w:r>
      <w:r>
        <w:rPr>
          <w:rFonts w:cs="Arial"/>
        </w:rPr>
        <w:t xml:space="preserve">The Investment Panel sets benchmarks for measuring the performance of each investment and an overall benchmark for the Fund as a whole in order to monitor the attainment of the objectives.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3: Risk and liabilities</w:t>
      </w:r>
    </w:p>
    <w:p w:rsidR="00334FD0" w:rsidRDefault="00334FD0" w:rsidP="0042413E">
      <w:pPr>
        <w:rPr>
          <w:rFonts w:cs="Arial"/>
        </w:rPr>
      </w:pPr>
      <w:r w:rsidRPr="009541F2">
        <w:rPr>
          <w:rFonts w:cs="Arial"/>
          <w:b/>
        </w:rPr>
        <w:t>Fully compliant</w:t>
      </w:r>
      <w:r w:rsidRPr="00FF5267">
        <w:rPr>
          <w:rFonts w:cs="Arial"/>
        </w:rPr>
        <w:t>: The Investment Panel and Pension Fund Committee have considered the appropriate assets for the Fund following Asset/</w:t>
      </w:r>
      <w:r w:rsidR="001F57F7">
        <w:rPr>
          <w:rFonts w:cs="Arial"/>
        </w:rPr>
        <w:t xml:space="preserve"> </w:t>
      </w:r>
      <w:r w:rsidRPr="00FF5267">
        <w:rPr>
          <w:rFonts w:cs="Arial"/>
        </w:rPr>
        <w:t>Liability studies</w:t>
      </w:r>
      <w:r>
        <w:rPr>
          <w:rFonts w:cs="Arial"/>
        </w:rPr>
        <w:t xml:space="preserve"> and decided upon an investment strategy involving a diversification of investments amongst equities, property and investments offering the prospect of acceptable returns with lower volatility.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4: Performance assessment</w:t>
      </w:r>
    </w:p>
    <w:p w:rsidR="00334FD0" w:rsidRPr="00FF5267" w:rsidRDefault="00334FD0" w:rsidP="0042413E">
      <w:r w:rsidRPr="009541F2">
        <w:rPr>
          <w:rFonts w:cs="Arial"/>
          <w:b/>
        </w:rPr>
        <w:t>Fully compliant</w:t>
      </w:r>
      <w:r w:rsidR="009360DA">
        <w:rPr>
          <w:rFonts w:cs="Arial"/>
        </w:rPr>
        <w:t>:</w:t>
      </w:r>
      <w:r>
        <w:rPr>
          <w:rFonts w:cs="Arial"/>
        </w:rPr>
        <w:t xml:space="preserve"> Investment performance reports are produced by the Custodian monthly for consideration by the Investment Panel and the Pension Fund Committee.</w:t>
      </w:r>
      <w:r w:rsidR="009360DA">
        <w:rPr>
          <w:rFonts w:cs="Arial"/>
        </w:rPr>
        <w:t xml:space="preserve"> In addition, StateStreet WM produces quarterly benchmarking information for the Pension Fund to compare performance with other LGPS schemes.</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5: Responsible ownership</w:t>
      </w:r>
    </w:p>
    <w:p w:rsidR="00334FD0" w:rsidRDefault="00334FD0" w:rsidP="0042413E">
      <w:r w:rsidRPr="009541F2">
        <w:rPr>
          <w:rFonts w:cs="Arial"/>
          <w:b/>
        </w:rPr>
        <w:t>Fully compliant</w:t>
      </w:r>
      <w:r w:rsidRPr="00843A78">
        <w:rPr>
          <w:rFonts w:cs="Arial"/>
        </w:rPr>
        <w:t xml:space="preserve">: PIRC has been appointed the Fund's proxy to vote the Fund's shares at shareholder meetings.  PIRC votes in accordance with its voting guidelines unless an Investment Manager requests differently, in which case the Treasurer to the Fund would decide how the vote should be cast in the best interests of the Fund.  The Fund is a member of the Local Authority Pension Fund Forum, which is primarily concerned with Corporate Governance issues and shareholder activism.  Voting action is monitored on a quarterly basis.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6: Transparency and reporting</w:t>
      </w:r>
    </w:p>
    <w:p w:rsidR="00334FD0" w:rsidRPr="00FF5267" w:rsidRDefault="00334FD0" w:rsidP="0042413E">
      <w:r w:rsidRPr="009541F2">
        <w:rPr>
          <w:rFonts w:cs="Arial"/>
          <w:b/>
        </w:rPr>
        <w:t>Fully compliant</w:t>
      </w:r>
      <w:r w:rsidRPr="00FF5267">
        <w:rPr>
          <w:rFonts w:cs="Arial"/>
        </w:rPr>
        <w:t xml:space="preserve">: The Statement of Investment Principles outlines who is responsible for strategic and asset allocation decisions for the Fund and the reasons behind this Structure.  It contains the current investment objective and details of the operational aspects of the Fund’s investments.  </w:t>
      </w:r>
    </w:p>
    <w:p w:rsidR="00334FD0" w:rsidRDefault="00334FD0" w:rsidP="0042413E">
      <w:pPr>
        <w:rPr>
          <w:rFonts w:cs="Arial"/>
        </w:rPr>
      </w:pPr>
      <w:r>
        <w:rPr>
          <w:rFonts w:cs="Arial"/>
        </w:rPr>
        <w:t xml:space="preserve">The Fund </w:t>
      </w:r>
      <w:r w:rsidRPr="00FF5267">
        <w:rPr>
          <w:rFonts w:cs="Arial"/>
        </w:rPr>
        <w:t>provides all of its Members with regular information bulletins.</w:t>
      </w:r>
      <w:r>
        <w:rPr>
          <w:rFonts w:cs="Arial"/>
        </w:rPr>
        <w:t xml:space="preserve">  The Annual Report and the Fund's statutory statements are made available to all the Fund's employers and members through the web site www.yourpensionservice.org.uk. </w:t>
      </w:r>
    </w:p>
    <w:p w:rsidR="005602EE" w:rsidRPr="000D4BF2" w:rsidRDefault="005602EE" w:rsidP="0042413E"/>
    <w:sectPr w:rsidR="005602EE" w:rsidRPr="000D4BF2" w:rsidSect="0042413E">
      <w:headerReference w:type="default" r:id="rId17"/>
      <w:footerReference w:type="default" r:id="rId18"/>
      <w:type w:val="continuous"/>
      <w:pgSz w:w="11900" w:h="16840" w:code="9"/>
      <w:pgMar w:top="1134" w:right="1440" w:bottom="851" w:left="1440" w:header="567" w:footer="567" w:gutter="0"/>
      <w:cols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38" w:rsidRDefault="00F11738" w:rsidP="00124FDC">
      <w:pPr>
        <w:spacing w:after="0"/>
      </w:pPr>
      <w:r>
        <w:separator/>
      </w:r>
    </w:p>
  </w:endnote>
  <w:endnote w:type="continuationSeparator" w:id="0">
    <w:p w:rsidR="00F11738" w:rsidRDefault="00F11738"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1915D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8" w:rsidRDefault="00D15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8" w:rsidRDefault="00D15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8" w:rsidRDefault="00D15C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5B" w:rsidRDefault="0013125B">
    <w:pPr>
      <w:pStyle w:val="Footer"/>
    </w:pPr>
    <w:r w:rsidRPr="008E5502">
      <w:t xml:space="preserve">• </w:t>
    </w:r>
    <w:r w:rsidR="00527E38">
      <w:fldChar w:fldCharType="begin"/>
    </w:r>
    <w:r>
      <w:instrText xml:space="preserve"> PAGE   \* MERGEFORMAT </w:instrText>
    </w:r>
    <w:r w:rsidR="00527E38">
      <w:fldChar w:fldCharType="separate"/>
    </w:r>
    <w:r w:rsidR="00D15C58">
      <w:rPr>
        <w:noProof/>
      </w:rPr>
      <w:t>1</w:t>
    </w:r>
    <w:r w:rsidR="00527E38">
      <w:fldChar w:fldCharType="end"/>
    </w:r>
    <w:r>
      <w:t xml:space="preserve"> </w:t>
    </w:r>
    <w:r w:rsidRPr="008E5502">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9236"/>
    </w:tblGrid>
    <w:tr w:rsidR="00AC36FD" w:rsidRPr="008E5502" w:rsidTr="00C74127">
      <w:trPr>
        <w:jc w:val="center"/>
      </w:trPr>
      <w:tc>
        <w:tcPr>
          <w:tcW w:w="5000" w:type="pct"/>
          <w:shd w:val="clear" w:color="auto" w:fill="BFBFBF"/>
        </w:tcPr>
        <w:p w:rsidR="00AC36FD" w:rsidRPr="008E5502" w:rsidRDefault="00AC36FD" w:rsidP="00DB6FF3">
          <w:pPr>
            <w:pStyle w:val="Footer"/>
          </w:pPr>
          <w:r w:rsidRPr="008E5502">
            <w:t xml:space="preserve">• </w:t>
          </w:r>
          <w:fldSimple w:instr=" PAGE   \* MERGEFORMAT ">
            <w:r w:rsidR="00D15C58">
              <w:rPr>
                <w:noProof/>
              </w:rPr>
              <w:t>15</w:t>
            </w:r>
          </w:fldSimple>
          <w:r w:rsidRPr="008E5502">
            <w:t xml:space="preserve"> •</w:t>
          </w:r>
        </w:p>
      </w:tc>
    </w:tr>
  </w:tbl>
  <w:p w:rsidR="00AC36FD" w:rsidRDefault="00AC36FD" w:rsidP="008E5502">
    <w:pPr>
      <w:pStyle w:val="ancho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38" w:rsidRDefault="00F11738" w:rsidP="00124FDC">
      <w:pPr>
        <w:spacing w:after="0"/>
      </w:pPr>
      <w:r>
        <w:separator/>
      </w:r>
    </w:p>
  </w:footnote>
  <w:footnote w:type="continuationSeparator" w:id="0">
    <w:p w:rsidR="00F11738" w:rsidRDefault="00F11738"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8" w:rsidRDefault="00D15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FD" w:rsidRDefault="00AC36FD">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5390" cy="106991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FD" w:rsidRPr="00D80389" w:rsidRDefault="00D15C58" w:rsidP="00D80389">
    <w:pPr>
      <w:pStyle w:val="Header"/>
      <w:jc w:val="right"/>
      <w:rPr>
        <w:b/>
      </w:rPr>
    </w:pPr>
    <w:r>
      <w:rPr>
        <w:b/>
        <w:noProof/>
        <w:color w:val="auto"/>
        <w:lang w:eastAsia="en-GB"/>
      </w:rPr>
      <w:pict>
        <v:shapetype id="_x0000_t202" coordsize="21600,21600" o:spt="202" path="m,l,21600r21600,l21600,xe">
          <v:stroke joinstyle="miter"/>
          <v:path gradientshapeok="t" o:connecttype="rect"/>
        </v:shapetype>
        <v:shape id="_x0000_s19459" type="#_x0000_t202" style="position:absolute;left:0;text-align:left;margin-left:460.25pt;margin-top:44.25pt;width:96.5pt;height:23.6pt;z-index:251661312;mso-width-relative:margin;mso-height-relative:margin" strokecolor="white [3212]">
          <v:textbox>
            <w:txbxContent>
              <w:p w:rsidR="00D15C58" w:rsidRPr="00AA44E2" w:rsidRDefault="00D15C58" w:rsidP="00D15C58">
                <w:pPr>
                  <w:rPr>
                    <w:b/>
                  </w:rPr>
                </w:pPr>
                <w:r w:rsidRPr="00AA44E2">
                  <w:rPr>
                    <w:b/>
                  </w:rPr>
                  <w:t>Appendix 'B'</w:t>
                </w:r>
              </w:p>
            </w:txbxContent>
          </v:textbox>
        </v:shape>
      </w:pict>
    </w:r>
    <w:r w:rsidR="00AC36FD" w:rsidRPr="00D80389">
      <w:rPr>
        <w:b/>
        <w:noProof/>
        <w:color w:val="auto"/>
        <w:lang w:eastAsia="en-GB"/>
      </w:rPr>
      <w:drawing>
        <wp:anchor distT="0" distB="0" distL="114300" distR="114300" simplePos="0" relativeHeight="251657216" behindDoc="1" locked="0" layoutInCell="1" allowOverlap="1">
          <wp:simplePos x="0" y="0"/>
          <wp:positionH relativeFrom="column">
            <wp:posOffset>-468086</wp:posOffset>
          </wp:positionH>
          <wp:positionV relativeFrom="paragraph">
            <wp:posOffset>-461101</wp:posOffset>
          </wp:positionV>
          <wp:extent cx="7568293" cy="10711543"/>
          <wp:effectExtent l="1905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8293" cy="10711543"/>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89" w:rsidRDefault="00D80389">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5390" cy="1069911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5390" cy="10699115"/>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9236"/>
    </w:tblGrid>
    <w:tr w:rsidR="00AC36FD" w:rsidTr="00C74127">
      <w:trPr>
        <w:jc w:val="center"/>
      </w:trPr>
      <w:tc>
        <w:tcPr>
          <w:tcW w:w="5000" w:type="pct"/>
          <w:shd w:val="clear" w:color="auto" w:fill="D31145"/>
        </w:tcPr>
        <w:p w:rsidR="00AC36FD" w:rsidRPr="00C74127" w:rsidRDefault="00AC36FD" w:rsidP="000C6772">
          <w:pPr>
            <w:pStyle w:val="Header"/>
          </w:pPr>
          <w:r>
            <w:t>Statement of Investment Principles</w:t>
          </w:r>
        </w:p>
      </w:tc>
    </w:tr>
  </w:tbl>
  <w:p w:rsidR="00AC36FD" w:rsidRDefault="00AC36FD" w:rsidP="008E5502">
    <w:pPr>
      <w:pStyle w:val="ancho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C4"/>
    <w:multiLevelType w:val="hybridMultilevel"/>
    <w:tmpl w:val="3E28F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F2E7D"/>
    <w:multiLevelType w:val="hybridMultilevel"/>
    <w:tmpl w:val="6A5E16A4"/>
    <w:lvl w:ilvl="0" w:tplc="08090019">
      <w:start w:val="1"/>
      <w:numFmt w:val="lowerLetter"/>
      <w:lvlText w:val="%1."/>
      <w:lvlJc w:val="left"/>
      <w:pPr>
        <w:ind w:left="360"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2">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693E77"/>
    <w:multiLevelType w:val="hybridMultilevel"/>
    <w:tmpl w:val="A87AE3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6668A"/>
    <w:multiLevelType w:val="hybridMultilevel"/>
    <w:tmpl w:val="270A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23F5D"/>
    <w:multiLevelType w:val="multilevel"/>
    <w:tmpl w:val="DD50C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3F6E0EB4"/>
    <w:multiLevelType w:val="hybridMultilevel"/>
    <w:tmpl w:val="F68E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2">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3">
    <w:nsid w:val="6D4C52E5"/>
    <w:multiLevelType w:val="hybridMultilevel"/>
    <w:tmpl w:val="BE4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F0526BF"/>
    <w:multiLevelType w:val="hybridMultilevel"/>
    <w:tmpl w:val="16CC0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7"/>
  </w:num>
  <w:num w:numId="2">
    <w:abstractNumId w:val="9"/>
  </w:num>
  <w:num w:numId="3">
    <w:abstractNumId w:val="14"/>
  </w:num>
  <w:num w:numId="4">
    <w:abstractNumId w:val="10"/>
  </w:num>
  <w:num w:numId="5">
    <w:abstractNumId w:val="2"/>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12"/>
  </w:num>
  <w:num w:numId="11">
    <w:abstractNumId w:val="3"/>
  </w:num>
  <w:num w:numId="12">
    <w:abstractNumId w:val="4"/>
  </w:num>
  <w:num w:numId="13">
    <w:abstractNumId w:val="10"/>
  </w:num>
  <w:num w:numId="14">
    <w:abstractNumId w:val="1"/>
  </w:num>
  <w:num w:numId="15">
    <w:abstractNumId w:val="13"/>
  </w:num>
  <w:num w:numId="16">
    <w:abstractNumId w:val="5"/>
  </w:num>
  <w:num w:numId="17">
    <w:abstractNumId w:val="15"/>
  </w:num>
  <w:num w:numId="18">
    <w:abstractNumId w:val="0"/>
  </w:num>
  <w:num w:numId="1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9460">
      <o:colormru v:ext="edit" colors="#d31145,#fffddf,#ffecd6"/>
    </o:shapedefaults>
    <o:shapelayout v:ext="edit">
      <o:idmap v:ext="edit" data="19"/>
    </o:shapelayout>
  </w:hdrShapeDefaults>
  <w:footnotePr>
    <w:footnote w:id="-1"/>
    <w:footnote w:id="0"/>
  </w:footnotePr>
  <w:endnotePr>
    <w:endnote w:id="-1"/>
    <w:endnote w:id="0"/>
  </w:endnotePr>
  <w:compat/>
  <w:rsids>
    <w:rsidRoot w:val="00285898"/>
    <w:rsid w:val="000009FD"/>
    <w:rsid w:val="00000CB1"/>
    <w:rsid w:val="00002B14"/>
    <w:rsid w:val="0001341B"/>
    <w:rsid w:val="0002009B"/>
    <w:rsid w:val="000210B1"/>
    <w:rsid w:val="0004609F"/>
    <w:rsid w:val="00054C03"/>
    <w:rsid w:val="00054F49"/>
    <w:rsid w:val="00055454"/>
    <w:rsid w:val="00067928"/>
    <w:rsid w:val="000701AB"/>
    <w:rsid w:val="0007606B"/>
    <w:rsid w:val="000811A1"/>
    <w:rsid w:val="00082F49"/>
    <w:rsid w:val="0008360D"/>
    <w:rsid w:val="00092756"/>
    <w:rsid w:val="00093432"/>
    <w:rsid w:val="0009438D"/>
    <w:rsid w:val="000A1E1B"/>
    <w:rsid w:val="000A3280"/>
    <w:rsid w:val="000A3BD2"/>
    <w:rsid w:val="000B11F8"/>
    <w:rsid w:val="000B29E0"/>
    <w:rsid w:val="000C6772"/>
    <w:rsid w:val="000D15C8"/>
    <w:rsid w:val="000D3601"/>
    <w:rsid w:val="000D4BF2"/>
    <w:rsid w:val="000E00B0"/>
    <w:rsid w:val="000F2763"/>
    <w:rsid w:val="000F2931"/>
    <w:rsid w:val="001001D6"/>
    <w:rsid w:val="00112B05"/>
    <w:rsid w:val="001248E1"/>
    <w:rsid w:val="00124FDC"/>
    <w:rsid w:val="0013125B"/>
    <w:rsid w:val="001318F2"/>
    <w:rsid w:val="00142E26"/>
    <w:rsid w:val="00145C7C"/>
    <w:rsid w:val="0015063B"/>
    <w:rsid w:val="00157938"/>
    <w:rsid w:val="0016157E"/>
    <w:rsid w:val="00165163"/>
    <w:rsid w:val="00173674"/>
    <w:rsid w:val="00174280"/>
    <w:rsid w:val="0017632B"/>
    <w:rsid w:val="00180CA3"/>
    <w:rsid w:val="001873E0"/>
    <w:rsid w:val="001A134C"/>
    <w:rsid w:val="001A5E75"/>
    <w:rsid w:val="001D6C4E"/>
    <w:rsid w:val="001E22B3"/>
    <w:rsid w:val="001E417F"/>
    <w:rsid w:val="001E6BB4"/>
    <w:rsid w:val="001E7EF0"/>
    <w:rsid w:val="001F57F7"/>
    <w:rsid w:val="00210D52"/>
    <w:rsid w:val="002137ED"/>
    <w:rsid w:val="00214801"/>
    <w:rsid w:val="00214B4C"/>
    <w:rsid w:val="00222D1E"/>
    <w:rsid w:val="002263D2"/>
    <w:rsid w:val="00227E9E"/>
    <w:rsid w:val="002345FB"/>
    <w:rsid w:val="00252A31"/>
    <w:rsid w:val="002578B8"/>
    <w:rsid w:val="00265E80"/>
    <w:rsid w:val="0026678D"/>
    <w:rsid w:val="002670C7"/>
    <w:rsid w:val="00267E3B"/>
    <w:rsid w:val="00275B89"/>
    <w:rsid w:val="00285898"/>
    <w:rsid w:val="002918E8"/>
    <w:rsid w:val="002A0203"/>
    <w:rsid w:val="002A3292"/>
    <w:rsid w:val="002A6DE2"/>
    <w:rsid w:val="002B6FC4"/>
    <w:rsid w:val="002C4196"/>
    <w:rsid w:val="002C707C"/>
    <w:rsid w:val="002D3FD2"/>
    <w:rsid w:val="002D5781"/>
    <w:rsid w:val="002E0CED"/>
    <w:rsid w:val="002E5340"/>
    <w:rsid w:val="002F4AF1"/>
    <w:rsid w:val="003006E7"/>
    <w:rsid w:val="00303427"/>
    <w:rsid w:val="003059E8"/>
    <w:rsid w:val="00313657"/>
    <w:rsid w:val="00314B7E"/>
    <w:rsid w:val="003218D4"/>
    <w:rsid w:val="0032276D"/>
    <w:rsid w:val="0032298A"/>
    <w:rsid w:val="00325446"/>
    <w:rsid w:val="00325CF6"/>
    <w:rsid w:val="00326867"/>
    <w:rsid w:val="003321F2"/>
    <w:rsid w:val="003348C9"/>
    <w:rsid w:val="00334FD0"/>
    <w:rsid w:val="003350AF"/>
    <w:rsid w:val="00340774"/>
    <w:rsid w:val="00342779"/>
    <w:rsid w:val="00350F56"/>
    <w:rsid w:val="00352C6F"/>
    <w:rsid w:val="00365825"/>
    <w:rsid w:val="00376F10"/>
    <w:rsid w:val="003819F9"/>
    <w:rsid w:val="00386B6C"/>
    <w:rsid w:val="003913AA"/>
    <w:rsid w:val="00394975"/>
    <w:rsid w:val="003A55F8"/>
    <w:rsid w:val="003A7DCB"/>
    <w:rsid w:val="003B0C73"/>
    <w:rsid w:val="003B77BD"/>
    <w:rsid w:val="003C5D0D"/>
    <w:rsid w:val="003D1166"/>
    <w:rsid w:val="003D58A8"/>
    <w:rsid w:val="003D6A3A"/>
    <w:rsid w:val="003E1CEE"/>
    <w:rsid w:val="003E4C50"/>
    <w:rsid w:val="003E55AC"/>
    <w:rsid w:val="003E743D"/>
    <w:rsid w:val="003F55B6"/>
    <w:rsid w:val="00407CF1"/>
    <w:rsid w:val="0042413E"/>
    <w:rsid w:val="00424E57"/>
    <w:rsid w:val="0042503D"/>
    <w:rsid w:val="00435479"/>
    <w:rsid w:val="00442270"/>
    <w:rsid w:val="00445024"/>
    <w:rsid w:val="00446127"/>
    <w:rsid w:val="00447A20"/>
    <w:rsid w:val="00451CE6"/>
    <w:rsid w:val="004533FD"/>
    <w:rsid w:val="00463E31"/>
    <w:rsid w:val="00472A0F"/>
    <w:rsid w:val="004856EF"/>
    <w:rsid w:val="00487350"/>
    <w:rsid w:val="0049060C"/>
    <w:rsid w:val="004A4F18"/>
    <w:rsid w:val="004B573E"/>
    <w:rsid w:val="004C22BB"/>
    <w:rsid w:val="004C2626"/>
    <w:rsid w:val="004D0F2F"/>
    <w:rsid w:val="004F4F4A"/>
    <w:rsid w:val="004F7221"/>
    <w:rsid w:val="005001EC"/>
    <w:rsid w:val="005107F5"/>
    <w:rsid w:val="00510A25"/>
    <w:rsid w:val="00511F5D"/>
    <w:rsid w:val="00512FFE"/>
    <w:rsid w:val="00516099"/>
    <w:rsid w:val="00516FCA"/>
    <w:rsid w:val="005230F7"/>
    <w:rsid w:val="00527E38"/>
    <w:rsid w:val="00531F2A"/>
    <w:rsid w:val="005331E8"/>
    <w:rsid w:val="00533982"/>
    <w:rsid w:val="005360E5"/>
    <w:rsid w:val="0054261B"/>
    <w:rsid w:val="00553EFD"/>
    <w:rsid w:val="005546BD"/>
    <w:rsid w:val="005602EE"/>
    <w:rsid w:val="00562427"/>
    <w:rsid w:val="00565DF7"/>
    <w:rsid w:val="005802F2"/>
    <w:rsid w:val="005849B6"/>
    <w:rsid w:val="00590C40"/>
    <w:rsid w:val="00591F1A"/>
    <w:rsid w:val="00594064"/>
    <w:rsid w:val="005A4493"/>
    <w:rsid w:val="005A6BE8"/>
    <w:rsid w:val="005C14AC"/>
    <w:rsid w:val="005C38AB"/>
    <w:rsid w:val="005C5693"/>
    <w:rsid w:val="005E6D70"/>
    <w:rsid w:val="005F0A9A"/>
    <w:rsid w:val="00602D56"/>
    <w:rsid w:val="006078FA"/>
    <w:rsid w:val="0061106D"/>
    <w:rsid w:val="006208E7"/>
    <w:rsid w:val="0062134E"/>
    <w:rsid w:val="006226CB"/>
    <w:rsid w:val="00626ED2"/>
    <w:rsid w:val="00641054"/>
    <w:rsid w:val="00642CD8"/>
    <w:rsid w:val="00645917"/>
    <w:rsid w:val="00650336"/>
    <w:rsid w:val="00654564"/>
    <w:rsid w:val="006549D3"/>
    <w:rsid w:val="006573DF"/>
    <w:rsid w:val="00657E34"/>
    <w:rsid w:val="00663E2A"/>
    <w:rsid w:val="00675165"/>
    <w:rsid w:val="00675B77"/>
    <w:rsid w:val="006803D3"/>
    <w:rsid w:val="00684B24"/>
    <w:rsid w:val="006A42DB"/>
    <w:rsid w:val="006A7810"/>
    <w:rsid w:val="006B0CE5"/>
    <w:rsid w:val="006B1F53"/>
    <w:rsid w:val="006C210D"/>
    <w:rsid w:val="006C4F7E"/>
    <w:rsid w:val="006D7BB1"/>
    <w:rsid w:val="006E349B"/>
    <w:rsid w:val="006E38AF"/>
    <w:rsid w:val="006F4002"/>
    <w:rsid w:val="00711651"/>
    <w:rsid w:val="00716937"/>
    <w:rsid w:val="00717052"/>
    <w:rsid w:val="00722CC5"/>
    <w:rsid w:val="00730B2B"/>
    <w:rsid w:val="00736579"/>
    <w:rsid w:val="00737491"/>
    <w:rsid w:val="00740E48"/>
    <w:rsid w:val="007423F7"/>
    <w:rsid w:val="00742F13"/>
    <w:rsid w:val="00745B0F"/>
    <w:rsid w:val="007468E3"/>
    <w:rsid w:val="00753FFD"/>
    <w:rsid w:val="00762CA6"/>
    <w:rsid w:val="0076384D"/>
    <w:rsid w:val="00770CBB"/>
    <w:rsid w:val="0077399D"/>
    <w:rsid w:val="00780799"/>
    <w:rsid w:val="00782BD5"/>
    <w:rsid w:val="00784105"/>
    <w:rsid w:val="00784BFA"/>
    <w:rsid w:val="007871E4"/>
    <w:rsid w:val="00795732"/>
    <w:rsid w:val="00797100"/>
    <w:rsid w:val="007A5DF9"/>
    <w:rsid w:val="007A7D0A"/>
    <w:rsid w:val="007B5C1B"/>
    <w:rsid w:val="007E1CBA"/>
    <w:rsid w:val="007E1FED"/>
    <w:rsid w:val="007E778D"/>
    <w:rsid w:val="007F0E6B"/>
    <w:rsid w:val="007F158D"/>
    <w:rsid w:val="00800270"/>
    <w:rsid w:val="00813CEC"/>
    <w:rsid w:val="008179AA"/>
    <w:rsid w:val="00817D25"/>
    <w:rsid w:val="00820A43"/>
    <w:rsid w:val="00820E05"/>
    <w:rsid w:val="008239B1"/>
    <w:rsid w:val="00843FA3"/>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60DA"/>
    <w:rsid w:val="00937EE0"/>
    <w:rsid w:val="009427DA"/>
    <w:rsid w:val="00942AF1"/>
    <w:rsid w:val="00942BC2"/>
    <w:rsid w:val="009541F2"/>
    <w:rsid w:val="009554C0"/>
    <w:rsid w:val="00961639"/>
    <w:rsid w:val="0096401E"/>
    <w:rsid w:val="009652E6"/>
    <w:rsid w:val="009677B6"/>
    <w:rsid w:val="00971041"/>
    <w:rsid w:val="00980C35"/>
    <w:rsid w:val="009837B1"/>
    <w:rsid w:val="009863C7"/>
    <w:rsid w:val="00994E2D"/>
    <w:rsid w:val="00996E68"/>
    <w:rsid w:val="00997F85"/>
    <w:rsid w:val="009A45BC"/>
    <w:rsid w:val="009A49D9"/>
    <w:rsid w:val="009B36E3"/>
    <w:rsid w:val="009C1250"/>
    <w:rsid w:val="009C33F5"/>
    <w:rsid w:val="009C4C42"/>
    <w:rsid w:val="009C760E"/>
    <w:rsid w:val="009D4341"/>
    <w:rsid w:val="009D6EAC"/>
    <w:rsid w:val="009E268F"/>
    <w:rsid w:val="009E6314"/>
    <w:rsid w:val="009E65C2"/>
    <w:rsid w:val="009E7619"/>
    <w:rsid w:val="009F4CEB"/>
    <w:rsid w:val="009F6553"/>
    <w:rsid w:val="009F6B07"/>
    <w:rsid w:val="00A0563B"/>
    <w:rsid w:val="00A07590"/>
    <w:rsid w:val="00A07B04"/>
    <w:rsid w:val="00A33695"/>
    <w:rsid w:val="00A33DBA"/>
    <w:rsid w:val="00A43A8C"/>
    <w:rsid w:val="00A5127C"/>
    <w:rsid w:val="00A51A78"/>
    <w:rsid w:val="00A55927"/>
    <w:rsid w:val="00A63984"/>
    <w:rsid w:val="00A67398"/>
    <w:rsid w:val="00A742E7"/>
    <w:rsid w:val="00A75E7D"/>
    <w:rsid w:val="00A76229"/>
    <w:rsid w:val="00A87D18"/>
    <w:rsid w:val="00A913E7"/>
    <w:rsid w:val="00A9462E"/>
    <w:rsid w:val="00AB4059"/>
    <w:rsid w:val="00AB4388"/>
    <w:rsid w:val="00AB5928"/>
    <w:rsid w:val="00AB5CBE"/>
    <w:rsid w:val="00AB70ED"/>
    <w:rsid w:val="00AC24DC"/>
    <w:rsid w:val="00AC36FD"/>
    <w:rsid w:val="00AC487B"/>
    <w:rsid w:val="00AC729D"/>
    <w:rsid w:val="00AE22F5"/>
    <w:rsid w:val="00AE50AD"/>
    <w:rsid w:val="00AE5875"/>
    <w:rsid w:val="00B0026F"/>
    <w:rsid w:val="00B02322"/>
    <w:rsid w:val="00B06F0A"/>
    <w:rsid w:val="00B10F0A"/>
    <w:rsid w:val="00B14367"/>
    <w:rsid w:val="00B21BF4"/>
    <w:rsid w:val="00B236CE"/>
    <w:rsid w:val="00B36058"/>
    <w:rsid w:val="00B406F6"/>
    <w:rsid w:val="00B5683E"/>
    <w:rsid w:val="00B57CAF"/>
    <w:rsid w:val="00B6056D"/>
    <w:rsid w:val="00B74BCA"/>
    <w:rsid w:val="00B801DA"/>
    <w:rsid w:val="00B80C11"/>
    <w:rsid w:val="00B86CA4"/>
    <w:rsid w:val="00B90034"/>
    <w:rsid w:val="00B913A7"/>
    <w:rsid w:val="00B941A5"/>
    <w:rsid w:val="00BA0BBC"/>
    <w:rsid w:val="00BA613A"/>
    <w:rsid w:val="00BC5A58"/>
    <w:rsid w:val="00BD6097"/>
    <w:rsid w:val="00BE1183"/>
    <w:rsid w:val="00BE3D97"/>
    <w:rsid w:val="00BF3B3C"/>
    <w:rsid w:val="00BF51DD"/>
    <w:rsid w:val="00BF5930"/>
    <w:rsid w:val="00C06CCA"/>
    <w:rsid w:val="00C124F3"/>
    <w:rsid w:val="00C16288"/>
    <w:rsid w:val="00C1787A"/>
    <w:rsid w:val="00C26F63"/>
    <w:rsid w:val="00C27319"/>
    <w:rsid w:val="00C30A1A"/>
    <w:rsid w:val="00C428F9"/>
    <w:rsid w:val="00C43082"/>
    <w:rsid w:val="00C4521D"/>
    <w:rsid w:val="00C45AF1"/>
    <w:rsid w:val="00C51A09"/>
    <w:rsid w:val="00C53823"/>
    <w:rsid w:val="00C620F1"/>
    <w:rsid w:val="00C62BE1"/>
    <w:rsid w:val="00C650F9"/>
    <w:rsid w:val="00C700F5"/>
    <w:rsid w:val="00C71064"/>
    <w:rsid w:val="00C74127"/>
    <w:rsid w:val="00C74692"/>
    <w:rsid w:val="00C85A16"/>
    <w:rsid w:val="00C85B55"/>
    <w:rsid w:val="00C85F21"/>
    <w:rsid w:val="00C865C1"/>
    <w:rsid w:val="00C868B1"/>
    <w:rsid w:val="00C91973"/>
    <w:rsid w:val="00C94ABC"/>
    <w:rsid w:val="00C94B08"/>
    <w:rsid w:val="00CA6E44"/>
    <w:rsid w:val="00CB081D"/>
    <w:rsid w:val="00CB3ECF"/>
    <w:rsid w:val="00CB5342"/>
    <w:rsid w:val="00CC274F"/>
    <w:rsid w:val="00CC34A1"/>
    <w:rsid w:val="00CC35AE"/>
    <w:rsid w:val="00CD7BD0"/>
    <w:rsid w:val="00CE14DE"/>
    <w:rsid w:val="00CF214A"/>
    <w:rsid w:val="00CF39EC"/>
    <w:rsid w:val="00D04825"/>
    <w:rsid w:val="00D07DEC"/>
    <w:rsid w:val="00D12059"/>
    <w:rsid w:val="00D12E3E"/>
    <w:rsid w:val="00D15C58"/>
    <w:rsid w:val="00D22B6E"/>
    <w:rsid w:val="00D237C4"/>
    <w:rsid w:val="00D311BD"/>
    <w:rsid w:val="00D41E1D"/>
    <w:rsid w:val="00D565E0"/>
    <w:rsid w:val="00D638D9"/>
    <w:rsid w:val="00D66B17"/>
    <w:rsid w:val="00D80389"/>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C0A61"/>
    <w:rsid w:val="00DC42B0"/>
    <w:rsid w:val="00DD0B98"/>
    <w:rsid w:val="00DD5730"/>
    <w:rsid w:val="00DD6C57"/>
    <w:rsid w:val="00E17A6E"/>
    <w:rsid w:val="00E27B55"/>
    <w:rsid w:val="00E33FA3"/>
    <w:rsid w:val="00E34346"/>
    <w:rsid w:val="00E570CC"/>
    <w:rsid w:val="00E57BDA"/>
    <w:rsid w:val="00E6598B"/>
    <w:rsid w:val="00E65E00"/>
    <w:rsid w:val="00E66027"/>
    <w:rsid w:val="00E84ECE"/>
    <w:rsid w:val="00E853B8"/>
    <w:rsid w:val="00E926FA"/>
    <w:rsid w:val="00E9585B"/>
    <w:rsid w:val="00EA41E9"/>
    <w:rsid w:val="00EA5C7C"/>
    <w:rsid w:val="00EC25A8"/>
    <w:rsid w:val="00EC34EA"/>
    <w:rsid w:val="00EC5E99"/>
    <w:rsid w:val="00EC7F5B"/>
    <w:rsid w:val="00ED55BB"/>
    <w:rsid w:val="00ED6001"/>
    <w:rsid w:val="00EE1511"/>
    <w:rsid w:val="00EE1BF5"/>
    <w:rsid w:val="00EF2F73"/>
    <w:rsid w:val="00EF3144"/>
    <w:rsid w:val="00F07D42"/>
    <w:rsid w:val="00F11738"/>
    <w:rsid w:val="00F134C8"/>
    <w:rsid w:val="00F16533"/>
    <w:rsid w:val="00F2084D"/>
    <w:rsid w:val="00F24CF7"/>
    <w:rsid w:val="00F33217"/>
    <w:rsid w:val="00F42317"/>
    <w:rsid w:val="00F44F66"/>
    <w:rsid w:val="00F468F5"/>
    <w:rsid w:val="00F54F66"/>
    <w:rsid w:val="00F5519A"/>
    <w:rsid w:val="00F55A01"/>
    <w:rsid w:val="00F62A33"/>
    <w:rsid w:val="00F757F1"/>
    <w:rsid w:val="00F8203E"/>
    <w:rsid w:val="00F90409"/>
    <w:rsid w:val="00FB057B"/>
    <w:rsid w:val="00FB7FFB"/>
    <w:rsid w:val="00FC2752"/>
    <w:rsid w:val="00FD52AB"/>
    <w:rsid w:val="00FE31FC"/>
    <w:rsid w:val="00FE65E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60">
      <o:colormru v:ext="edit" colors="#d31145,#fffddf,#ffecd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character" w:styleId="CommentReference">
    <w:name w:val="annotation reference"/>
    <w:basedOn w:val="DefaultParagraphFont"/>
    <w:uiPriority w:val="99"/>
    <w:rsid w:val="003913AA"/>
    <w:rPr>
      <w:sz w:val="16"/>
      <w:szCs w:val="16"/>
    </w:rPr>
  </w:style>
  <w:style w:type="paragraph" w:styleId="CommentSubject">
    <w:name w:val="annotation subject"/>
    <w:basedOn w:val="CommentText"/>
    <w:next w:val="CommentText"/>
    <w:link w:val="CommentSubjectChar"/>
    <w:semiHidden/>
    <w:unhideWhenUsed/>
    <w:rsid w:val="003913A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3913AA"/>
    <w:rPr>
      <w:rFonts w:eastAsia="Calibri" w:cs="Helvetica-Light"/>
      <w:b/>
      <w:bCs/>
      <w:color w:val="000000"/>
      <w:sz w:val="20"/>
      <w:szCs w:val="20"/>
      <w:lang w:eastAsia="en-US"/>
    </w:rPr>
  </w:style>
  <w:style w:type="paragraph" w:customStyle="1" w:styleId="BodyText1">
    <w:name w:val="Body Text 1"/>
    <w:basedOn w:val="Normal"/>
    <w:link w:val="BodyText1Char"/>
    <w:qFormat/>
    <w:rsid w:val="002263D2"/>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2263D2"/>
    <w:rPr>
      <w:color w:val="000000"/>
      <w:sz w:val="24"/>
      <w:szCs w:val="28"/>
      <w:lang w:eastAsia="en-US"/>
    </w:rPr>
  </w:style>
  <w:style w:type="paragraph" w:customStyle="1" w:styleId="NJHSubHead1">
    <w:name w:val="NJH Sub Head 1"/>
    <w:basedOn w:val="Normal"/>
    <w:link w:val="NJHSubHead1Char"/>
    <w:uiPriority w:val="1"/>
    <w:qFormat/>
    <w:rsid w:val="002263D2"/>
    <w:pPr>
      <w:autoSpaceDE/>
      <w:autoSpaceDN/>
      <w:adjustRightInd/>
      <w:spacing w:after="200"/>
      <w:jc w:val="left"/>
    </w:pPr>
    <w:rPr>
      <w:rFonts w:eastAsia="Cambria" w:cs="Times New Roman"/>
      <w:u w:val="single"/>
    </w:rPr>
  </w:style>
  <w:style w:type="character" w:customStyle="1" w:styleId="NJHSubHead1Char">
    <w:name w:val="NJH Sub Head 1 Char"/>
    <w:basedOn w:val="DefaultParagraphFont"/>
    <w:link w:val="NJHSubHead1"/>
    <w:uiPriority w:val="1"/>
    <w:rsid w:val="002263D2"/>
    <w:rPr>
      <w:color w:val="000000"/>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s>
</file>

<file path=word/webSettings.xml><?xml version="1.0" encoding="utf-8"?>
<w:webSettings xmlns:r="http://schemas.openxmlformats.org/officeDocument/2006/relationships" xmlns:w="http://schemas.openxmlformats.org/wordprocessingml/2006/main">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yourpensionserv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8EB6-D574-489C-B769-DDC2DD80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1</TotalTime>
  <Pages>19</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28109</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User</cp:lastModifiedBy>
  <cp:revision>2</cp:revision>
  <cp:lastPrinted>2011-09-30T07:46:00Z</cp:lastPrinted>
  <dcterms:created xsi:type="dcterms:W3CDTF">2014-03-10T11:49:00Z</dcterms:created>
  <dcterms:modified xsi:type="dcterms:W3CDTF">2014-03-10T11:49:00Z</dcterms:modified>
</cp:coreProperties>
</file>